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C2" w:rsidRPr="00427231" w:rsidRDefault="009714C2" w:rsidP="00427231">
      <w:pPr>
        <w:pStyle w:val="Teksttreci30"/>
        <w:shd w:val="clear" w:color="auto" w:fill="auto"/>
        <w:tabs>
          <w:tab w:val="center" w:pos="4847"/>
        </w:tabs>
        <w:spacing w:line="240" w:lineRule="auto"/>
        <w:rPr>
          <w:b/>
          <w:iCs/>
          <w:sz w:val="22"/>
          <w:szCs w:val="22"/>
        </w:rPr>
      </w:pPr>
      <w:r w:rsidRPr="00427231">
        <w:rPr>
          <w:b/>
          <w:iCs/>
          <w:sz w:val="22"/>
          <w:szCs w:val="22"/>
        </w:rPr>
        <w:t>Projekt umowy NR …………………</w:t>
      </w:r>
      <w:r w:rsidR="00394A12">
        <w:rPr>
          <w:b/>
          <w:iCs/>
          <w:sz w:val="22"/>
          <w:szCs w:val="22"/>
        </w:rPr>
        <w:t xml:space="preserve">              załącznik nr 9 do SIWZ</w:t>
      </w:r>
    </w:p>
    <w:p w:rsidR="00427231" w:rsidRPr="009714C2" w:rsidRDefault="00427231" w:rsidP="00427231">
      <w:pPr>
        <w:pStyle w:val="Teksttreci30"/>
        <w:shd w:val="clear" w:color="auto" w:fill="auto"/>
        <w:tabs>
          <w:tab w:val="center" w:pos="4847"/>
        </w:tabs>
        <w:spacing w:line="240" w:lineRule="auto"/>
        <w:rPr>
          <w:iCs/>
          <w:sz w:val="22"/>
          <w:szCs w:val="22"/>
        </w:rPr>
      </w:pPr>
    </w:p>
    <w:p w:rsidR="009714C2" w:rsidRPr="009714C2" w:rsidRDefault="009714C2" w:rsidP="009714C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714C2">
        <w:rPr>
          <w:rFonts w:ascii="Times New Roman" w:eastAsia="Times New Roman" w:hAnsi="Times New Roman" w:cs="Times New Roman"/>
          <w:bCs/>
          <w:color w:val="auto"/>
          <w:lang w:bidi="ar-SA"/>
        </w:rPr>
        <w:t>zawarta w Opolu w dniu …………….. 2020 r. pomiędzy:</w:t>
      </w:r>
    </w:p>
    <w:p w:rsidR="009714C2" w:rsidRPr="009714C2" w:rsidRDefault="009714C2" w:rsidP="009714C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9714C2" w:rsidRPr="009714C2" w:rsidRDefault="009714C2" w:rsidP="009714C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714C2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>„Zakład Komunalny”</w:t>
      </w:r>
      <w:r w:rsidRPr="009714C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Spółka z ograniczoną odpowiedzialnością z siedzibą: </w:t>
      </w:r>
    </w:p>
    <w:p w:rsidR="009714C2" w:rsidRPr="009714C2" w:rsidRDefault="009714C2" w:rsidP="009714C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714C2">
        <w:rPr>
          <w:rFonts w:ascii="Times New Roman" w:eastAsia="Times New Roman" w:hAnsi="Times New Roman" w:cs="Times New Roman"/>
          <w:bCs/>
          <w:color w:val="auto"/>
          <w:lang w:bidi="ar-SA"/>
        </w:rPr>
        <w:t>45-574 Opole, ul. Podmiejska 69;</w:t>
      </w:r>
    </w:p>
    <w:p w:rsidR="009714C2" w:rsidRPr="009714C2" w:rsidRDefault="009714C2" w:rsidP="009714C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714C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wpisaną do Krajowego Rejestru Sądowego pod numerem KRS 0000042036;       </w:t>
      </w:r>
    </w:p>
    <w:p w:rsidR="009714C2" w:rsidRPr="009714C2" w:rsidRDefault="009714C2" w:rsidP="009714C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714C2">
        <w:rPr>
          <w:rFonts w:ascii="Times New Roman" w:eastAsia="Times New Roman" w:hAnsi="Times New Roman" w:cs="Times New Roman"/>
          <w:bCs/>
          <w:color w:val="auto"/>
          <w:lang w:bidi="ar-SA"/>
        </w:rPr>
        <w:t>NIP: 754-13-51-921,   REGON: 531124805</w:t>
      </w:r>
    </w:p>
    <w:p w:rsidR="009714C2" w:rsidRPr="009714C2" w:rsidRDefault="009714C2" w:rsidP="009714C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714C2">
        <w:rPr>
          <w:rFonts w:ascii="Times New Roman" w:eastAsia="Times New Roman" w:hAnsi="Times New Roman" w:cs="Times New Roman"/>
          <w:bCs/>
          <w:color w:val="auto"/>
          <w:lang w:bidi="ar-SA"/>
        </w:rPr>
        <w:t>posiadającą kapitał zakładowy w wysokości 27 061 000,00 zł,</w:t>
      </w:r>
    </w:p>
    <w:p w:rsidR="009714C2" w:rsidRPr="009714C2" w:rsidRDefault="009714C2" w:rsidP="009714C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714C2">
        <w:rPr>
          <w:rFonts w:ascii="Times New Roman" w:eastAsia="Times New Roman" w:hAnsi="Times New Roman" w:cs="Times New Roman"/>
          <w:bCs/>
          <w:color w:val="auto"/>
          <w:lang w:bidi="ar-SA"/>
        </w:rPr>
        <w:t>którą reprezentuje, zgodnie z informacją z Centralnej Informacji Krajowego Rejestru Sądowego,</w:t>
      </w:r>
    </w:p>
    <w:p w:rsidR="009714C2" w:rsidRPr="009714C2" w:rsidRDefault="009714C2" w:rsidP="009714C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714C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Pan </w:t>
      </w:r>
      <w:r w:rsidR="000004C6">
        <w:rPr>
          <w:rFonts w:ascii="Times New Roman" w:eastAsia="Times New Roman" w:hAnsi="Times New Roman" w:cs="Times New Roman"/>
          <w:bCs/>
          <w:color w:val="auto"/>
          <w:lang w:bidi="ar-SA"/>
        </w:rPr>
        <w:t>…………</w:t>
      </w:r>
      <w:r w:rsidRPr="009714C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– </w:t>
      </w:r>
      <w:r w:rsidR="000004C6"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</w:t>
      </w:r>
      <w:r w:rsidRPr="009714C2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</w:p>
    <w:p w:rsidR="009714C2" w:rsidRPr="009714C2" w:rsidRDefault="009714C2" w:rsidP="009714C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714C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zwaną dalej </w:t>
      </w:r>
      <w:r w:rsidRPr="009714C2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>„Zamawiającym”</w:t>
      </w:r>
    </w:p>
    <w:p w:rsidR="009714C2" w:rsidRPr="009714C2" w:rsidRDefault="009714C2" w:rsidP="009714C2">
      <w:pPr>
        <w:ind w:left="400" w:hanging="400"/>
        <w:jc w:val="both"/>
        <w:rPr>
          <w:rFonts w:ascii="Times New Roman" w:eastAsia="Times New Roman" w:hAnsi="Times New Roman" w:cs="Times New Roman"/>
        </w:rPr>
      </w:pPr>
      <w:r w:rsidRPr="009714C2">
        <w:rPr>
          <w:rFonts w:ascii="Times New Roman" w:eastAsia="Times New Roman" w:hAnsi="Times New Roman" w:cs="Times New Roman"/>
        </w:rPr>
        <w:t>a</w:t>
      </w:r>
    </w:p>
    <w:p w:rsidR="009714C2" w:rsidRPr="009714C2" w:rsidRDefault="009714C2" w:rsidP="009714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4C2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…………………………………………… </w:t>
      </w:r>
      <w:r w:rsidRPr="009714C2">
        <w:rPr>
          <w:rFonts w:ascii="Times New Roman" w:eastAsia="Times New Roman" w:hAnsi="Times New Roman" w:cs="Times New Roman"/>
          <w:color w:val="auto"/>
          <w:lang w:bidi="ar-SA"/>
        </w:rPr>
        <w:t>z siedzibą:</w:t>
      </w:r>
    </w:p>
    <w:p w:rsidR="009714C2" w:rsidRPr="009714C2" w:rsidRDefault="009714C2" w:rsidP="009714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4C2">
        <w:rPr>
          <w:rFonts w:ascii="Times New Roman" w:eastAsia="Times New Roman" w:hAnsi="Times New Roman" w:cs="Times New Roman"/>
          <w:color w:val="auto"/>
          <w:lang w:bidi="ar-SA"/>
        </w:rPr>
        <w:t>….-…..  …………………………. , ul. ………………….</w:t>
      </w:r>
    </w:p>
    <w:p w:rsidR="009714C2" w:rsidRPr="009714C2" w:rsidRDefault="009714C2" w:rsidP="009714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4C2">
        <w:rPr>
          <w:rFonts w:ascii="Times New Roman" w:eastAsia="Times New Roman" w:hAnsi="Times New Roman" w:cs="Times New Roman"/>
          <w:color w:val="auto"/>
          <w:lang w:bidi="ar-SA"/>
        </w:rPr>
        <w:t>wpisaną do rejestru przedsiębiorców KRS pod numerem ………………………….</w:t>
      </w:r>
    </w:p>
    <w:p w:rsidR="009714C2" w:rsidRPr="009714C2" w:rsidRDefault="009714C2" w:rsidP="009714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4C2">
        <w:rPr>
          <w:rFonts w:ascii="Times New Roman" w:eastAsia="Times New Roman" w:hAnsi="Times New Roman" w:cs="Times New Roman"/>
          <w:color w:val="auto"/>
          <w:lang w:bidi="ar-SA"/>
        </w:rPr>
        <w:t>NIP: ……………………    REGON: ……………….</w:t>
      </w:r>
    </w:p>
    <w:p w:rsidR="009714C2" w:rsidRPr="00867378" w:rsidRDefault="009714C2" w:rsidP="009714C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714C2">
        <w:rPr>
          <w:rFonts w:ascii="Times New Roman" w:eastAsia="Times New Roman" w:hAnsi="Times New Roman" w:cs="Times New Roman"/>
          <w:bCs/>
          <w:color w:val="auto"/>
          <w:lang w:bidi="ar-SA"/>
        </w:rPr>
        <w:t>posiadającą kapitał zakładowy w wysokości ……………………. zł</w:t>
      </w:r>
      <w:r w:rsidRPr="009714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9714C2" w:rsidRPr="00867378" w:rsidRDefault="009714C2" w:rsidP="009714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67378">
        <w:rPr>
          <w:rFonts w:ascii="Times New Roman" w:eastAsia="Times New Roman" w:hAnsi="Times New Roman" w:cs="Times New Roman"/>
          <w:color w:val="auto"/>
          <w:lang w:bidi="ar-SA"/>
        </w:rPr>
        <w:t xml:space="preserve">którą reprezentuje </w:t>
      </w:r>
    </w:p>
    <w:p w:rsidR="009714C2" w:rsidRPr="00867378" w:rsidRDefault="009714C2" w:rsidP="009714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67378">
        <w:rPr>
          <w:rFonts w:ascii="Times New Roman" w:eastAsia="Times New Roman" w:hAnsi="Times New Roman" w:cs="Times New Roman"/>
          <w:color w:val="auto"/>
          <w:lang w:bidi="ar-SA"/>
        </w:rPr>
        <w:t>………………………………………</w:t>
      </w:r>
    </w:p>
    <w:p w:rsidR="009714C2" w:rsidRPr="00867378" w:rsidRDefault="009714C2" w:rsidP="009714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67378">
        <w:rPr>
          <w:rFonts w:ascii="Times New Roman" w:eastAsia="Times New Roman" w:hAnsi="Times New Roman" w:cs="Times New Roman"/>
          <w:color w:val="auto"/>
          <w:lang w:bidi="ar-SA"/>
        </w:rPr>
        <w:t xml:space="preserve">zwaną dalej </w:t>
      </w:r>
      <w:r w:rsidRPr="00867378">
        <w:rPr>
          <w:rFonts w:ascii="Times New Roman" w:eastAsia="Times New Roman" w:hAnsi="Times New Roman" w:cs="Times New Roman"/>
          <w:b/>
          <w:color w:val="auto"/>
          <w:lang w:bidi="ar-SA"/>
        </w:rPr>
        <w:t>”Wykonawcą”</w:t>
      </w:r>
    </w:p>
    <w:p w:rsidR="009714C2" w:rsidRPr="00867378" w:rsidRDefault="009714C2" w:rsidP="009714C2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714C2" w:rsidRPr="00867378" w:rsidRDefault="009714C2" w:rsidP="009714C2">
      <w:pPr>
        <w:pStyle w:val="Teksttreci50"/>
        <w:shd w:val="clear" w:color="auto" w:fill="auto"/>
        <w:spacing w:line="240" w:lineRule="auto"/>
        <w:ind w:firstLine="740"/>
        <w:rPr>
          <w:b w:val="0"/>
          <w:bCs w:val="0"/>
          <w:color w:val="auto"/>
        </w:rPr>
      </w:pPr>
      <w:r w:rsidRPr="00867378">
        <w:rPr>
          <w:rFonts w:eastAsia="Arial Unicode MS"/>
          <w:b w:val="0"/>
          <w:bCs w:val="0"/>
          <w:color w:val="auto"/>
        </w:rPr>
        <w:t xml:space="preserve">Na podstawie rozstrzygniętego postępowania o udzielenie zamówienia publicznego w trybie przetargu nieograniczonego, zgodnie z ustawą z dnia 29 stycznia 2004r. Prawo zamówień publicznych (Dz. U. 2019 poz. 1843 z </w:t>
      </w:r>
      <w:proofErr w:type="spellStart"/>
      <w:r w:rsidRPr="00867378">
        <w:rPr>
          <w:rFonts w:eastAsia="Arial Unicode MS"/>
          <w:b w:val="0"/>
          <w:bCs w:val="0"/>
          <w:color w:val="auto"/>
        </w:rPr>
        <w:t>poźn</w:t>
      </w:r>
      <w:proofErr w:type="spellEnd"/>
      <w:r w:rsidRPr="00867378">
        <w:rPr>
          <w:rFonts w:eastAsia="Arial Unicode MS"/>
          <w:b w:val="0"/>
          <w:bCs w:val="0"/>
          <w:color w:val="auto"/>
        </w:rPr>
        <w:t>.</w:t>
      </w:r>
      <w:r w:rsidRPr="00867378">
        <w:rPr>
          <w:b w:val="0"/>
          <w:bCs w:val="0"/>
          <w:color w:val="auto"/>
        </w:rPr>
        <w:t xml:space="preserve"> zm.) została zawarta umowa o następującej treści:</w:t>
      </w:r>
    </w:p>
    <w:p w:rsidR="009714C2" w:rsidRPr="00867378" w:rsidRDefault="009714C2" w:rsidP="009714C2">
      <w:pPr>
        <w:pStyle w:val="Teksttreci50"/>
        <w:shd w:val="clear" w:color="auto" w:fill="auto"/>
        <w:spacing w:line="240" w:lineRule="auto"/>
        <w:ind w:firstLine="740"/>
        <w:rPr>
          <w:b w:val="0"/>
          <w:bCs w:val="0"/>
          <w:color w:val="auto"/>
        </w:rPr>
      </w:pPr>
    </w:p>
    <w:p w:rsidR="007E6DEF" w:rsidRPr="00867378" w:rsidRDefault="006E0D2E" w:rsidP="009714C2">
      <w:pPr>
        <w:pStyle w:val="Teksttreci40"/>
        <w:shd w:val="clear" w:color="auto" w:fill="auto"/>
        <w:tabs>
          <w:tab w:val="center" w:pos="0"/>
        </w:tabs>
        <w:spacing w:before="0" w:after="0" w:line="240" w:lineRule="auto"/>
        <w:rPr>
          <w:i w:val="0"/>
          <w:color w:val="auto"/>
        </w:rPr>
      </w:pPr>
      <w:r w:rsidRPr="00867378">
        <w:rPr>
          <w:i w:val="0"/>
          <w:color w:val="auto"/>
        </w:rPr>
        <w:t>§ 1</w:t>
      </w:r>
    </w:p>
    <w:p w:rsidR="009714C2" w:rsidRDefault="00104D62" w:rsidP="009714C2">
      <w:pPr>
        <w:pStyle w:val="Teksttreci40"/>
        <w:shd w:val="clear" w:color="auto" w:fill="auto"/>
        <w:tabs>
          <w:tab w:val="center" w:pos="0"/>
        </w:tabs>
        <w:spacing w:before="0" w:after="0" w:line="240" w:lineRule="auto"/>
        <w:rPr>
          <w:i w:val="0"/>
          <w:color w:val="auto"/>
        </w:rPr>
      </w:pPr>
      <w:r w:rsidRPr="00867378">
        <w:rPr>
          <w:i w:val="0"/>
          <w:color w:val="auto"/>
        </w:rPr>
        <w:t>Przedmiot umowy</w:t>
      </w:r>
    </w:p>
    <w:p w:rsidR="00B222C2" w:rsidRPr="00867378" w:rsidRDefault="00B222C2" w:rsidP="009714C2">
      <w:pPr>
        <w:pStyle w:val="Teksttreci40"/>
        <w:shd w:val="clear" w:color="auto" w:fill="auto"/>
        <w:tabs>
          <w:tab w:val="center" w:pos="0"/>
        </w:tabs>
        <w:spacing w:before="0" w:after="0" w:line="240" w:lineRule="auto"/>
        <w:rPr>
          <w:i w:val="0"/>
          <w:color w:val="auto"/>
        </w:rPr>
      </w:pPr>
    </w:p>
    <w:p w:rsidR="007173BF" w:rsidRPr="00867378" w:rsidRDefault="006E0D2E" w:rsidP="007173BF">
      <w:pPr>
        <w:pStyle w:val="Teksttreci40"/>
        <w:numPr>
          <w:ilvl w:val="1"/>
          <w:numId w:val="25"/>
        </w:numPr>
        <w:shd w:val="clear" w:color="auto" w:fill="auto"/>
        <w:tabs>
          <w:tab w:val="center" w:pos="426"/>
        </w:tabs>
        <w:spacing w:before="0" w:after="0" w:line="240" w:lineRule="auto"/>
        <w:ind w:left="426" w:hanging="426"/>
        <w:jc w:val="both"/>
        <w:rPr>
          <w:b w:val="0"/>
          <w:i w:val="0"/>
          <w:color w:val="auto"/>
          <w:lang w:eastAsia="en-US" w:bidi="ar-SA"/>
        </w:rPr>
      </w:pPr>
      <w:r w:rsidRPr="00867378">
        <w:rPr>
          <w:b w:val="0"/>
          <w:i w:val="0"/>
          <w:color w:val="auto"/>
        </w:rPr>
        <w:t xml:space="preserve">Przedmiotem umowy </w:t>
      </w:r>
      <w:r w:rsidR="009714C2" w:rsidRPr="00867378">
        <w:rPr>
          <w:b w:val="0"/>
          <w:i w:val="0"/>
          <w:color w:val="auto"/>
        </w:rPr>
        <w:t>jest sukcesywny</w:t>
      </w:r>
      <w:r w:rsidR="005753CC" w:rsidRPr="00867378">
        <w:rPr>
          <w:b w:val="0"/>
          <w:i w:val="0"/>
          <w:color w:val="auto"/>
        </w:rPr>
        <w:t xml:space="preserve"> </w:t>
      </w:r>
      <w:r w:rsidR="00104D62" w:rsidRPr="00867378">
        <w:rPr>
          <w:b w:val="0"/>
          <w:i w:val="0"/>
          <w:color w:val="auto"/>
        </w:rPr>
        <w:t xml:space="preserve">odbiór i zagospodarowanie </w:t>
      </w:r>
      <w:r w:rsidRPr="00867378">
        <w:rPr>
          <w:b w:val="0"/>
          <w:i w:val="0"/>
          <w:color w:val="auto"/>
        </w:rPr>
        <w:t>odpadów o kodzie 19 12 12 tj. inne odpady (w tym zmieszane substancje i przedmioty) z mechanicznej obró</w:t>
      </w:r>
      <w:r w:rsidR="00104D62" w:rsidRPr="00867378">
        <w:rPr>
          <w:b w:val="0"/>
          <w:i w:val="0"/>
          <w:color w:val="auto"/>
        </w:rPr>
        <w:t xml:space="preserve">bki odpadów inne niż wymienione </w:t>
      </w:r>
      <w:r w:rsidRPr="00867378">
        <w:rPr>
          <w:b w:val="0"/>
          <w:i w:val="0"/>
          <w:color w:val="auto"/>
        </w:rPr>
        <w:t xml:space="preserve">w </w:t>
      </w:r>
      <w:r w:rsidR="009714C2" w:rsidRPr="00867378">
        <w:rPr>
          <w:b w:val="0"/>
          <w:i w:val="0"/>
          <w:color w:val="auto"/>
        </w:rPr>
        <w:t>kodzie19 12 11, pochodzących z Regionalnego Centrum Zagospodaro</w:t>
      </w:r>
      <w:r w:rsidR="00104D62" w:rsidRPr="00867378">
        <w:rPr>
          <w:b w:val="0"/>
          <w:i w:val="0"/>
          <w:color w:val="auto"/>
        </w:rPr>
        <w:t xml:space="preserve">wania Odpadów </w:t>
      </w:r>
      <w:r w:rsidR="009714C2" w:rsidRPr="00867378">
        <w:rPr>
          <w:b w:val="0"/>
          <w:i w:val="0"/>
          <w:color w:val="auto"/>
        </w:rPr>
        <w:t>w Opolu.</w:t>
      </w:r>
    </w:p>
    <w:p w:rsidR="0055039B" w:rsidRPr="00867378" w:rsidRDefault="0055039B" w:rsidP="0055039B">
      <w:pPr>
        <w:pStyle w:val="Teksttreci40"/>
        <w:shd w:val="clear" w:color="auto" w:fill="auto"/>
        <w:tabs>
          <w:tab w:val="center" w:pos="426"/>
        </w:tabs>
        <w:spacing w:before="0" w:after="0" w:line="240" w:lineRule="auto"/>
        <w:ind w:left="426"/>
        <w:jc w:val="both"/>
        <w:rPr>
          <w:b w:val="0"/>
          <w:i w:val="0"/>
          <w:color w:val="auto"/>
          <w:lang w:eastAsia="en-US" w:bidi="ar-SA"/>
        </w:rPr>
      </w:pPr>
    </w:p>
    <w:p w:rsidR="007173BF" w:rsidRPr="00867378" w:rsidRDefault="007173BF" w:rsidP="007173BF">
      <w:pPr>
        <w:pStyle w:val="Teksttreci40"/>
        <w:numPr>
          <w:ilvl w:val="1"/>
          <w:numId w:val="25"/>
        </w:numPr>
        <w:shd w:val="clear" w:color="auto" w:fill="auto"/>
        <w:tabs>
          <w:tab w:val="center" w:pos="426"/>
        </w:tabs>
        <w:spacing w:before="0" w:after="0" w:line="240" w:lineRule="auto"/>
        <w:ind w:left="426" w:hanging="426"/>
        <w:jc w:val="both"/>
        <w:rPr>
          <w:b w:val="0"/>
          <w:i w:val="0"/>
          <w:color w:val="auto"/>
          <w:lang w:eastAsia="en-US" w:bidi="ar-SA"/>
        </w:rPr>
      </w:pPr>
      <w:r w:rsidRPr="00867378">
        <w:rPr>
          <w:b w:val="0"/>
          <w:i w:val="0"/>
          <w:color w:val="auto"/>
        </w:rPr>
        <w:t>Odpady będące przedmiotem zamówienia powstają w wyniku rozdrabniania odpadów wielkogabarytowych. Rozdrabniane odpadów realizowane jest na bieżąco.</w:t>
      </w:r>
    </w:p>
    <w:p w:rsidR="0055039B" w:rsidRPr="00867378" w:rsidRDefault="0055039B" w:rsidP="0055039B">
      <w:pPr>
        <w:pStyle w:val="Teksttreci40"/>
        <w:shd w:val="clear" w:color="auto" w:fill="auto"/>
        <w:tabs>
          <w:tab w:val="center" w:pos="426"/>
        </w:tabs>
        <w:spacing w:before="0" w:after="0" w:line="240" w:lineRule="auto"/>
        <w:jc w:val="both"/>
        <w:rPr>
          <w:b w:val="0"/>
          <w:i w:val="0"/>
          <w:color w:val="auto"/>
          <w:lang w:eastAsia="en-US" w:bidi="ar-SA"/>
        </w:rPr>
      </w:pPr>
    </w:p>
    <w:p w:rsidR="007173BF" w:rsidRPr="00867378" w:rsidRDefault="00104D62" w:rsidP="007173BF">
      <w:pPr>
        <w:pStyle w:val="Teksttreci40"/>
        <w:numPr>
          <w:ilvl w:val="1"/>
          <w:numId w:val="25"/>
        </w:numPr>
        <w:shd w:val="clear" w:color="auto" w:fill="auto"/>
        <w:tabs>
          <w:tab w:val="center" w:pos="426"/>
        </w:tabs>
        <w:spacing w:before="0" w:after="0" w:line="240" w:lineRule="auto"/>
        <w:ind w:left="426" w:hanging="426"/>
        <w:jc w:val="both"/>
        <w:rPr>
          <w:b w:val="0"/>
          <w:i w:val="0"/>
          <w:color w:val="auto"/>
          <w:lang w:eastAsia="en-US" w:bidi="ar-SA"/>
        </w:rPr>
      </w:pPr>
      <w:r w:rsidRPr="00867378">
        <w:rPr>
          <w:b w:val="0"/>
          <w:i w:val="0"/>
          <w:color w:val="auto"/>
        </w:rPr>
        <w:t>Szacunkowa ilość odpadu, która zostanie przekazana Wykonawcy w okresie obowiązywania umowy wyniesie 1.000Mg (z zastrzeżeniem m</w:t>
      </w:r>
      <w:r w:rsidR="00567D58">
        <w:rPr>
          <w:b w:val="0"/>
          <w:i w:val="0"/>
          <w:color w:val="auto"/>
        </w:rPr>
        <w:t xml:space="preserve">ożliwości przekazania mniejszej </w:t>
      </w:r>
      <w:r w:rsidRPr="00867378">
        <w:rPr>
          <w:b w:val="0"/>
          <w:i w:val="0"/>
          <w:color w:val="auto"/>
        </w:rPr>
        <w:t>ilości w okresie obowiązywania umowy).</w:t>
      </w:r>
    </w:p>
    <w:p w:rsidR="0055039B" w:rsidRPr="00867378" w:rsidRDefault="0055039B" w:rsidP="0055039B">
      <w:pPr>
        <w:pStyle w:val="Teksttreci40"/>
        <w:shd w:val="clear" w:color="auto" w:fill="auto"/>
        <w:tabs>
          <w:tab w:val="center" w:pos="426"/>
        </w:tabs>
        <w:spacing w:before="0" w:after="0" w:line="240" w:lineRule="auto"/>
        <w:jc w:val="both"/>
        <w:rPr>
          <w:b w:val="0"/>
          <w:i w:val="0"/>
          <w:color w:val="auto"/>
          <w:lang w:eastAsia="en-US" w:bidi="ar-SA"/>
        </w:rPr>
      </w:pPr>
    </w:p>
    <w:p w:rsidR="00B222C2" w:rsidRDefault="00104D62" w:rsidP="00B222C2">
      <w:pPr>
        <w:pStyle w:val="Teksttreci40"/>
        <w:numPr>
          <w:ilvl w:val="1"/>
          <w:numId w:val="25"/>
        </w:numPr>
        <w:shd w:val="clear" w:color="auto" w:fill="auto"/>
        <w:tabs>
          <w:tab w:val="center" w:pos="426"/>
        </w:tabs>
        <w:spacing w:before="0" w:after="0" w:line="240" w:lineRule="auto"/>
        <w:ind w:left="426" w:hanging="426"/>
        <w:jc w:val="both"/>
        <w:rPr>
          <w:b w:val="0"/>
          <w:i w:val="0"/>
          <w:color w:val="auto"/>
          <w:lang w:eastAsia="en-US" w:bidi="ar-SA"/>
        </w:rPr>
      </w:pPr>
      <w:r w:rsidRPr="00867378">
        <w:rPr>
          <w:b w:val="0"/>
          <w:i w:val="0"/>
          <w:color w:val="auto"/>
          <w:lang w:eastAsia="en-US" w:bidi="ar-SA"/>
        </w:rPr>
        <w:t>W przypadku  przekazania mniejszej ilości odpadu w okresie obowiązywania umowy, Wykonawca nie będzie wnosił żadnych roszczeń z tego tytułu.</w:t>
      </w:r>
    </w:p>
    <w:p w:rsidR="00B222C2" w:rsidRPr="00B222C2" w:rsidRDefault="00B222C2" w:rsidP="00B222C2">
      <w:pPr>
        <w:pStyle w:val="Akapitzlist"/>
        <w:rPr>
          <w:rFonts w:ascii="Times New Roman" w:hAnsi="Times New Roman" w:cs="Times New Roman"/>
          <w:color w:val="auto"/>
        </w:rPr>
      </w:pPr>
    </w:p>
    <w:p w:rsidR="00B222C2" w:rsidRPr="00B222C2" w:rsidRDefault="00867378" w:rsidP="00B222C2">
      <w:pPr>
        <w:pStyle w:val="Teksttreci40"/>
        <w:numPr>
          <w:ilvl w:val="1"/>
          <w:numId w:val="25"/>
        </w:numPr>
        <w:shd w:val="clear" w:color="auto" w:fill="auto"/>
        <w:tabs>
          <w:tab w:val="center" w:pos="426"/>
        </w:tabs>
        <w:spacing w:before="0" w:after="0" w:line="240" w:lineRule="auto"/>
        <w:ind w:left="426" w:hanging="426"/>
        <w:jc w:val="both"/>
        <w:rPr>
          <w:b w:val="0"/>
          <w:i w:val="0"/>
          <w:color w:val="auto"/>
          <w:lang w:eastAsia="en-US" w:bidi="ar-SA"/>
        </w:rPr>
      </w:pPr>
      <w:r w:rsidRPr="00B222C2">
        <w:rPr>
          <w:b w:val="0"/>
          <w:i w:val="0"/>
          <w:color w:val="auto"/>
        </w:rPr>
        <w:t>Wykonawca zobowiązany jest do wykonania przedmiotu umowy zgodnie z obowiązującymi przepisami prawa, z zachowaniem należytej staranności.</w:t>
      </w:r>
    </w:p>
    <w:p w:rsidR="00B222C2" w:rsidRPr="00B222C2" w:rsidRDefault="00B222C2" w:rsidP="00B222C2">
      <w:pPr>
        <w:pStyle w:val="Akapitzlist"/>
        <w:rPr>
          <w:rFonts w:ascii="Times New Roman" w:hAnsi="Times New Roman" w:cs="Times New Roman"/>
          <w:color w:val="auto"/>
        </w:rPr>
      </w:pPr>
    </w:p>
    <w:p w:rsidR="00867378" w:rsidRDefault="00867378" w:rsidP="00867378">
      <w:pPr>
        <w:pStyle w:val="Teksttreci40"/>
        <w:numPr>
          <w:ilvl w:val="1"/>
          <w:numId w:val="25"/>
        </w:numPr>
        <w:shd w:val="clear" w:color="auto" w:fill="auto"/>
        <w:tabs>
          <w:tab w:val="center" w:pos="426"/>
        </w:tabs>
        <w:spacing w:before="0" w:after="0" w:line="240" w:lineRule="auto"/>
        <w:ind w:left="426" w:hanging="426"/>
        <w:jc w:val="both"/>
        <w:rPr>
          <w:b w:val="0"/>
          <w:i w:val="0"/>
          <w:color w:val="auto"/>
          <w:lang w:eastAsia="en-US" w:bidi="ar-SA"/>
        </w:rPr>
      </w:pPr>
      <w:r w:rsidRPr="00B222C2">
        <w:rPr>
          <w:b w:val="0"/>
          <w:i w:val="0"/>
          <w:color w:val="auto"/>
        </w:rPr>
        <w:t>W przypadku, gdy wpisy do rejestrów lub zezwoleń utracą moc w trakcie obowiązywania umowy, Wykonawca zobowiązany jest do uzyskania nowych wpisów lub zezwoleń oraz przekazania kopii tych dokumentów Zamawiającemu w terminie 21 dni od dnia wygaśnięcia wpisu bądź zezwolenia, p</w:t>
      </w:r>
      <w:r w:rsidR="00B222C2">
        <w:rPr>
          <w:b w:val="0"/>
          <w:i w:val="0"/>
          <w:color w:val="auto"/>
        </w:rPr>
        <w:t>od rygorem odstąpienia od umowy</w:t>
      </w:r>
      <w:r w:rsidR="005B05C2">
        <w:rPr>
          <w:b w:val="0"/>
          <w:i w:val="0"/>
          <w:color w:val="auto"/>
        </w:rPr>
        <w:t>.</w:t>
      </w:r>
    </w:p>
    <w:p w:rsidR="005B05C2" w:rsidRDefault="005B05C2" w:rsidP="005B05C2">
      <w:pPr>
        <w:pStyle w:val="Akapitzlist"/>
        <w:rPr>
          <w:b/>
          <w:i/>
          <w:color w:val="auto"/>
          <w:lang w:eastAsia="en-US" w:bidi="ar-SA"/>
        </w:rPr>
      </w:pPr>
    </w:p>
    <w:p w:rsidR="00104D62" w:rsidRPr="00867378" w:rsidRDefault="00104D62" w:rsidP="00104D62">
      <w:pPr>
        <w:pStyle w:val="Teksttreci20"/>
        <w:shd w:val="clear" w:color="auto" w:fill="auto"/>
        <w:tabs>
          <w:tab w:val="left" w:pos="426"/>
        </w:tabs>
        <w:spacing w:before="0" w:line="240" w:lineRule="auto"/>
        <w:ind w:firstLine="0"/>
        <w:rPr>
          <w:color w:val="auto"/>
        </w:rPr>
      </w:pPr>
    </w:p>
    <w:p w:rsidR="00104D62" w:rsidRPr="00867378" w:rsidRDefault="007173BF" w:rsidP="007173BF">
      <w:pPr>
        <w:pStyle w:val="Teksttreci40"/>
        <w:shd w:val="clear" w:color="auto" w:fill="auto"/>
        <w:tabs>
          <w:tab w:val="center" w:pos="0"/>
        </w:tabs>
        <w:spacing w:before="0" w:after="0" w:line="240" w:lineRule="auto"/>
        <w:rPr>
          <w:i w:val="0"/>
          <w:color w:val="auto"/>
        </w:rPr>
      </w:pPr>
      <w:r w:rsidRPr="00867378">
        <w:rPr>
          <w:i w:val="0"/>
          <w:color w:val="auto"/>
        </w:rPr>
        <w:lastRenderedPageBreak/>
        <w:t>§ 2</w:t>
      </w:r>
    </w:p>
    <w:p w:rsidR="00104D62" w:rsidRPr="00867378" w:rsidRDefault="007173BF" w:rsidP="007173BF">
      <w:pPr>
        <w:pStyle w:val="Teksttreci2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b/>
          <w:color w:val="auto"/>
        </w:rPr>
      </w:pPr>
      <w:r w:rsidRPr="00867378">
        <w:rPr>
          <w:b/>
          <w:color w:val="auto"/>
        </w:rPr>
        <w:t>Z</w:t>
      </w:r>
      <w:r w:rsidR="00FE1FBF" w:rsidRPr="00867378">
        <w:rPr>
          <w:b/>
          <w:color w:val="auto"/>
        </w:rPr>
        <w:t>obowiązania i oświadczenia stron</w:t>
      </w:r>
    </w:p>
    <w:p w:rsidR="00104D62" w:rsidRPr="00867378" w:rsidRDefault="00104D62" w:rsidP="000004C6">
      <w:pPr>
        <w:pStyle w:val="Teksttreci20"/>
        <w:shd w:val="clear" w:color="auto" w:fill="auto"/>
        <w:tabs>
          <w:tab w:val="left" w:pos="426"/>
        </w:tabs>
        <w:spacing w:before="0" w:line="240" w:lineRule="auto"/>
        <w:ind w:firstLine="0"/>
        <w:rPr>
          <w:color w:val="auto"/>
        </w:rPr>
      </w:pPr>
    </w:p>
    <w:p w:rsidR="000004C6" w:rsidRPr="00867378" w:rsidRDefault="000004C6" w:rsidP="000004C6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color w:val="auto"/>
        </w:rPr>
      </w:pPr>
      <w:r w:rsidRPr="00867378">
        <w:rPr>
          <w:color w:val="auto"/>
        </w:rPr>
        <w:t>Zamawiający zobowiązuje się do:</w:t>
      </w:r>
    </w:p>
    <w:p w:rsidR="000004C6" w:rsidRPr="00867378" w:rsidRDefault="000004C6" w:rsidP="000004C6">
      <w:pPr>
        <w:pStyle w:val="Teksttreci20"/>
        <w:numPr>
          <w:ilvl w:val="0"/>
          <w:numId w:val="32"/>
        </w:numPr>
        <w:shd w:val="clear" w:color="auto" w:fill="auto"/>
        <w:tabs>
          <w:tab w:val="left" w:pos="709"/>
        </w:tabs>
        <w:spacing w:before="0" w:line="240" w:lineRule="auto"/>
        <w:ind w:left="709" w:hanging="294"/>
        <w:rPr>
          <w:color w:val="auto"/>
        </w:rPr>
      </w:pPr>
      <w:r w:rsidRPr="00867378">
        <w:rPr>
          <w:color w:val="auto"/>
        </w:rPr>
        <w:t>współdziałania z Wykonawcą w sprawach związanych z wykonaniem niniejszej umowy;</w:t>
      </w:r>
    </w:p>
    <w:p w:rsidR="000004C6" w:rsidRPr="00867378" w:rsidRDefault="000004C6" w:rsidP="000004C6">
      <w:pPr>
        <w:pStyle w:val="Default"/>
        <w:numPr>
          <w:ilvl w:val="0"/>
          <w:numId w:val="32"/>
        </w:numPr>
        <w:spacing w:after="2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>terminowego uregulowania wynagrodzenia należnego Wykonawcy;</w:t>
      </w:r>
    </w:p>
    <w:p w:rsidR="00427231" w:rsidRPr="00867378" w:rsidRDefault="000004C6" w:rsidP="00427231">
      <w:pPr>
        <w:pStyle w:val="Default"/>
        <w:numPr>
          <w:ilvl w:val="0"/>
          <w:numId w:val="32"/>
        </w:numPr>
        <w:spacing w:after="2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>umożliwienia Wykonawcy w sposób stały i zorganizowany przejęcia</w:t>
      </w:r>
      <w:r w:rsidR="00427231" w:rsidRPr="00867378">
        <w:rPr>
          <w:rFonts w:ascii="Times New Roman" w:hAnsi="Times New Roman" w:cs="Times New Roman"/>
          <w:color w:val="auto"/>
        </w:rPr>
        <w:t xml:space="preserve"> odpadów.</w:t>
      </w:r>
    </w:p>
    <w:p w:rsidR="00427231" w:rsidRPr="00867378" w:rsidRDefault="00427231" w:rsidP="0055039B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</w:p>
    <w:p w:rsidR="00427231" w:rsidRPr="00867378" w:rsidRDefault="00427231" w:rsidP="00427231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>Wykonawca zobowiązuje się do:</w:t>
      </w:r>
    </w:p>
    <w:p w:rsidR="008E61E3" w:rsidRPr="00867378" w:rsidRDefault="00427231" w:rsidP="008E61E3">
      <w:pPr>
        <w:pStyle w:val="Default"/>
        <w:numPr>
          <w:ilvl w:val="0"/>
          <w:numId w:val="34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 xml:space="preserve">przyjmowania od Zamawiającego, </w:t>
      </w:r>
      <w:r w:rsidRPr="00867378">
        <w:rPr>
          <w:rFonts w:ascii="Times New Roman" w:hAnsi="Times New Roman" w:cs="Times New Roman"/>
          <w:bCs/>
          <w:iCs/>
          <w:color w:val="auto"/>
          <w:lang w:eastAsia="en-US"/>
        </w:rPr>
        <w:t xml:space="preserve">w sposób stały i zorganizowany, odpadów </w:t>
      </w:r>
      <w:r w:rsidRPr="00867378">
        <w:rPr>
          <w:rFonts w:ascii="Times New Roman" w:hAnsi="Times New Roman" w:cs="Times New Roman"/>
          <w:bCs/>
          <w:iCs/>
          <w:color w:val="auto"/>
        </w:rPr>
        <w:t>przestrzegając przepisów ustawy z dnia 14 grudnia 2012 roku o odpadach Dz.U.</w:t>
      </w:r>
      <w:r w:rsidR="003B4303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867378">
        <w:rPr>
          <w:rFonts w:ascii="Times New Roman" w:hAnsi="Times New Roman" w:cs="Times New Roman"/>
          <w:bCs/>
          <w:iCs/>
          <w:color w:val="auto"/>
        </w:rPr>
        <w:t xml:space="preserve">z </w:t>
      </w:r>
      <w:r w:rsidR="001D3284">
        <w:rPr>
          <w:rFonts w:ascii="Times New Roman" w:hAnsi="Times New Roman" w:cs="Times New Roman"/>
          <w:bCs/>
          <w:iCs/>
          <w:color w:val="auto"/>
        </w:rPr>
        <w:t>2020</w:t>
      </w:r>
      <w:r w:rsidR="001D3284" w:rsidRPr="00867378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7264C0">
        <w:rPr>
          <w:rFonts w:ascii="Times New Roman" w:hAnsi="Times New Roman" w:cs="Times New Roman"/>
          <w:bCs/>
          <w:iCs/>
          <w:color w:val="auto"/>
        </w:rPr>
        <w:t>r. poz.</w:t>
      </w:r>
      <w:r w:rsidRPr="00867378">
        <w:rPr>
          <w:rFonts w:ascii="Times New Roman" w:hAnsi="Times New Roman" w:cs="Times New Roman"/>
          <w:bCs/>
          <w:iCs/>
          <w:color w:val="auto"/>
        </w:rPr>
        <w:t>7</w:t>
      </w:r>
      <w:r w:rsidR="001D3284">
        <w:rPr>
          <w:rFonts w:ascii="Times New Roman" w:hAnsi="Times New Roman" w:cs="Times New Roman"/>
          <w:bCs/>
          <w:iCs/>
          <w:color w:val="auto"/>
        </w:rPr>
        <w:t>97</w:t>
      </w:r>
      <w:r w:rsidRPr="00867378">
        <w:rPr>
          <w:rFonts w:ascii="Times New Roman" w:hAnsi="Times New Roman" w:cs="Times New Roman"/>
          <w:bCs/>
          <w:iCs/>
          <w:color w:val="auto"/>
        </w:rPr>
        <w:t xml:space="preserve"> z </w:t>
      </w:r>
      <w:proofErr w:type="spellStart"/>
      <w:r w:rsidRPr="00867378">
        <w:rPr>
          <w:rFonts w:ascii="Times New Roman" w:hAnsi="Times New Roman" w:cs="Times New Roman"/>
          <w:bCs/>
          <w:iCs/>
          <w:color w:val="auto"/>
        </w:rPr>
        <w:t>póź</w:t>
      </w:r>
      <w:proofErr w:type="spellEnd"/>
      <w:r w:rsidR="007264C0">
        <w:rPr>
          <w:rFonts w:ascii="Times New Roman" w:hAnsi="Times New Roman" w:cs="Times New Roman"/>
          <w:bCs/>
          <w:iCs/>
          <w:color w:val="auto"/>
        </w:rPr>
        <w:t xml:space="preserve">. </w:t>
      </w:r>
      <w:proofErr w:type="spellStart"/>
      <w:r w:rsidR="007264C0">
        <w:rPr>
          <w:rFonts w:ascii="Times New Roman" w:hAnsi="Times New Roman" w:cs="Times New Roman"/>
          <w:bCs/>
          <w:iCs/>
          <w:color w:val="auto"/>
        </w:rPr>
        <w:t>zm</w:t>
      </w:r>
      <w:proofErr w:type="spellEnd"/>
      <w:r w:rsidR="007264C0">
        <w:rPr>
          <w:rFonts w:ascii="Times New Roman" w:hAnsi="Times New Roman" w:cs="Times New Roman"/>
          <w:bCs/>
          <w:iCs/>
          <w:color w:val="auto"/>
        </w:rPr>
        <w:t>);</w:t>
      </w:r>
    </w:p>
    <w:p w:rsidR="008E61E3" w:rsidRPr="00867378" w:rsidRDefault="008E61E3" w:rsidP="008E61E3">
      <w:pPr>
        <w:pStyle w:val="Default"/>
        <w:numPr>
          <w:ilvl w:val="0"/>
          <w:numId w:val="34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bCs/>
          <w:iCs/>
          <w:color w:val="auto"/>
          <w:lang w:eastAsia="en-US"/>
        </w:rPr>
        <w:t>naprawienia wszelkich ewentualnych szkód powstałych od  momentu przejęcia odpadów od Zamawiającego;</w:t>
      </w:r>
    </w:p>
    <w:p w:rsidR="008E61E3" w:rsidRPr="00867378" w:rsidRDefault="008E61E3" w:rsidP="008E61E3">
      <w:pPr>
        <w:pStyle w:val="Default"/>
        <w:numPr>
          <w:ilvl w:val="0"/>
          <w:numId w:val="34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bCs/>
          <w:iCs/>
          <w:color w:val="auto"/>
          <w:lang w:eastAsia="en-US"/>
        </w:rPr>
        <w:t>przyjmowania odpadów wyszczególnionych w § 1 i gospodarowania nimi w sposób zgodny                  z obowiązującym prawem;</w:t>
      </w:r>
    </w:p>
    <w:p w:rsidR="00D344F2" w:rsidRPr="00867378" w:rsidRDefault="00D344F2" w:rsidP="00D344F2">
      <w:pPr>
        <w:pStyle w:val="Default"/>
        <w:numPr>
          <w:ilvl w:val="0"/>
          <w:numId w:val="34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>transportu odpadów</w:t>
      </w:r>
      <w:r w:rsidRPr="004A4476">
        <w:rPr>
          <w:rFonts w:ascii="Times New Roman" w:hAnsi="Times New Roman" w:cs="Times New Roman"/>
          <w:color w:val="auto"/>
        </w:rPr>
        <w:t xml:space="preserve"> z uwzględnieniem odpowiednich regulacji prawnych, w </w:t>
      </w:r>
      <w:r w:rsidRPr="00867378">
        <w:rPr>
          <w:rFonts w:ascii="Times New Roman" w:hAnsi="Times New Roman" w:cs="Times New Roman"/>
          <w:color w:val="auto"/>
        </w:rPr>
        <w:t>tym przepisów Ustawy o odpadach.</w:t>
      </w:r>
    </w:p>
    <w:p w:rsidR="00D344F2" w:rsidRPr="00867378" w:rsidRDefault="00D344F2" w:rsidP="00D344F2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</w:p>
    <w:p w:rsidR="00D344F2" w:rsidRPr="00867378" w:rsidRDefault="00D344F2" w:rsidP="00D344F2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>3.</w:t>
      </w:r>
      <w:r w:rsidRPr="00867378">
        <w:rPr>
          <w:rFonts w:ascii="Times New Roman" w:hAnsi="Times New Roman" w:cs="Times New Roman"/>
          <w:color w:val="auto"/>
        </w:rPr>
        <w:tab/>
        <w:t>Każda ze Stron zobowiązuje się, że w okresie obowiązywania niniejszej Umowy:</w:t>
      </w:r>
    </w:p>
    <w:p w:rsidR="00D344F2" w:rsidRPr="00867378" w:rsidRDefault="00D344F2" w:rsidP="00D344F2">
      <w:pPr>
        <w:pStyle w:val="Default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>a) będzie współdziałać z drugą Stroną i postępować z odpadami w sposób zgodny z zasadami gospodarowania odpadami, wymaganiami ochrony środowiska oraz obowiązkami wynikającymi z przepisów prawnych;</w:t>
      </w:r>
    </w:p>
    <w:p w:rsidR="00D344F2" w:rsidRPr="00867378" w:rsidRDefault="00D344F2" w:rsidP="00D344F2">
      <w:pPr>
        <w:pStyle w:val="Default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>b) będzie przekazywać drugiej Stronie dokumenty i informacje potrzebne do prawidłowego wykonania niniejszej Umowy;</w:t>
      </w:r>
    </w:p>
    <w:p w:rsidR="00D344F2" w:rsidRPr="00867378" w:rsidRDefault="00D344F2" w:rsidP="00D344F2">
      <w:pPr>
        <w:pStyle w:val="Default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>c)</w:t>
      </w:r>
      <w:r w:rsidRPr="00867378">
        <w:rPr>
          <w:rFonts w:ascii="Times New Roman" w:hAnsi="Times New Roman" w:cs="Times New Roman"/>
          <w:color w:val="auto"/>
        </w:rPr>
        <w:tab/>
        <w:t>będzie niezwłocznie zawiadamiała drugą Stronę o naruszeniu praw przysługującym tej Stronie przez osoby trzecie lub powstaniu zagrożenia naruszenia tych praw.</w:t>
      </w:r>
    </w:p>
    <w:p w:rsidR="00D344F2" w:rsidRPr="00867378" w:rsidRDefault="00D344F2" w:rsidP="00D344F2">
      <w:pPr>
        <w:pStyle w:val="Default"/>
        <w:ind w:left="709" w:hanging="283"/>
        <w:jc w:val="both"/>
        <w:rPr>
          <w:rFonts w:ascii="Times New Roman" w:hAnsi="Times New Roman" w:cs="Times New Roman"/>
          <w:color w:val="auto"/>
        </w:rPr>
      </w:pPr>
    </w:p>
    <w:p w:rsidR="00427231" w:rsidRPr="00867378" w:rsidRDefault="00D344F2" w:rsidP="00D344F2">
      <w:pPr>
        <w:pStyle w:val="Default"/>
        <w:ind w:left="426" w:hanging="425"/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>4.</w:t>
      </w:r>
      <w:r w:rsidRPr="00867378">
        <w:rPr>
          <w:rFonts w:ascii="Times New Roman" w:hAnsi="Times New Roman" w:cs="Times New Roman"/>
          <w:color w:val="auto"/>
        </w:rPr>
        <w:tab/>
      </w:r>
      <w:r w:rsidR="00427231" w:rsidRPr="00867378">
        <w:rPr>
          <w:rFonts w:ascii="Times New Roman" w:hAnsi="Times New Roman" w:cs="Times New Roman"/>
          <w:bCs/>
          <w:iCs/>
          <w:color w:val="auto"/>
        </w:rPr>
        <w:t xml:space="preserve">Wykonawca przejmuje odpowiedzialność za działania związane z odpadami zgodnie </w:t>
      </w:r>
      <w:r w:rsidRPr="00867378">
        <w:rPr>
          <w:rFonts w:ascii="Times New Roman" w:hAnsi="Times New Roman" w:cs="Times New Roman"/>
          <w:bCs/>
          <w:iCs/>
          <w:color w:val="auto"/>
        </w:rPr>
        <w:t xml:space="preserve">                       </w:t>
      </w:r>
      <w:r w:rsidR="00427231" w:rsidRPr="00867378">
        <w:rPr>
          <w:rFonts w:ascii="Times New Roman" w:hAnsi="Times New Roman" w:cs="Times New Roman"/>
          <w:bCs/>
          <w:iCs/>
          <w:color w:val="auto"/>
        </w:rPr>
        <w:t>m.in. Ustawą o odpadach oraz innymi aktami prawnymi od momentu przejęcia odpadów od Zamawiającego, w szczególności:</w:t>
      </w:r>
    </w:p>
    <w:p w:rsidR="00427231" w:rsidRPr="00427231" w:rsidRDefault="00427231" w:rsidP="008E61E3">
      <w:pPr>
        <w:widowControl/>
        <w:numPr>
          <w:ilvl w:val="0"/>
          <w:numId w:val="33"/>
        </w:numPr>
        <w:tabs>
          <w:tab w:val="center" w:pos="0"/>
        </w:tabs>
        <w:ind w:left="709" w:hanging="283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427231">
        <w:rPr>
          <w:rFonts w:ascii="Times New Roman" w:eastAsia="Times New Roman" w:hAnsi="Times New Roman" w:cs="Times New Roman"/>
          <w:bCs/>
          <w:iCs/>
          <w:color w:val="auto"/>
        </w:rPr>
        <w:t>przejmuje w pełni obowiązki wynikające z prze</w:t>
      </w:r>
      <w:r w:rsidR="008E61E3" w:rsidRPr="00867378">
        <w:rPr>
          <w:rFonts w:ascii="Times New Roman" w:eastAsia="Times New Roman" w:hAnsi="Times New Roman" w:cs="Times New Roman"/>
          <w:bCs/>
          <w:iCs/>
          <w:color w:val="auto"/>
        </w:rPr>
        <w:t xml:space="preserve">jęcia odpadów zastrzeżone m.in. </w:t>
      </w:r>
      <w:r w:rsidRPr="00427231">
        <w:rPr>
          <w:rFonts w:ascii="Times New Roman" w:eastAsia="Times New Roman" w:hAnsi="Times New Roman" w:cs="Times New Roman"/>
          <w:bCs/>
          <w:iCs/>
          <w:color w:val="auto"/>
        </w:rPr>
        <w:t xml:space="preserve">w ustawie </w:t>
      </w:r>
      <w:r w:rsidR="008E61E3" w:rsidRPr="00867378">
        <w:rPr>
          <w:rFonts w:ascii="Times New Roman" w:eastAsia="Times New Roman" w:hAnsi="Times New Roman" w:cs="Times New Roman"/>
          <w:bCs/>
          <w:iCs/>
          <w:color w:val="auto"/>
        </w:rPr>
        <w:t xml:space="preserve">             </w:t>
      </w:r>
      <w:r w:rsidR="001D3284">
        <w:rPr>
          <w:rFonts w:ascii="Times New Roman" w:eastAsia="Times New Roman" w:hAnsi="Times New Roman" w:cs="Times New Roman"/>
          <w:bCs/>
          <w:iCs/>
          <w:color w:val="auto"/>
        </w:rPr>
        <w:t>o odpadach</w:t>
      </w:r>
      <w:r w:rsidRPr="00427231">
        <w:rPr>
          <w:rFonts w:ascii="Times New Roman" w:eastAsia="Times New Roman" w:hAnsi="Times New Roman" w:cs="Times New Roman"/>
          <w:bCs/>
          <w:iCs/>
          <w:color w:val="auto"/>
        </w:rPr>
        <w:t xml:space="preserve"> oraz in</w:t>
      </w:r>
      <w:r w:rsidR="008E61E3" w:rsidRPr="00867378">
        <w:rPr>
          <w:rFonts w:ascii="Times New Roman" w:eastAsia="Times New Roman" w:hAnsi="Times New Roman" w:cs="Times New Roman"/>
          <w:bCs/>
          <w:iCs/>
          <w:color w:val="auto"/>
        </w:rPr>
        <w:t xml:space="preserve">nych aktach prawnych związanych </w:t>
      </w:r>
      <w:r w:rsidRPr="00427231">
        <w:rPr>
          <w:rFonts w:ascii="Times New Roman" w:eastAsia="Times New Roman" w:hAnsi="Times New Roman" w:cs="Times New Roman"/>
          <w:bCs/>
          <w:iCs/>
          <w:color w:val="auto"/>
        </w:rPr>
        <w:t>z przepisami dotyczącymi zagospodarowania, ewidencji odpadów oraz odpowiedzialności z tytułu posiadania odpadów;</w:t>
      </w:r>
    </w:p>
    <w:p w:rsidR="00D344F2" w:rsidRPr="00867378" w:rsidRDefault="00427231" w:rsidP="00D344F2">
      <w:pPr>
        <w:widowControl/>
        <w:numPr>
          <w:ilvl w:val="0"/>
          <w:numId w:val="33"/>
        </w:numPr>
        <w:tabs>
          <w:tab w:val="center" w:pos="0"/>
        </w:tabs>
        <w:ind w:left="709" w:hanging="283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427231">
        <w:rPr>
          <w:rFonts w:ascii="Times New Roman" w:eastAsia="Times New Roman" w:hAnsi="Times New Roman" w:cs="Times New Roman"/>
          <w:bCs/>
          <w:iCs/>
          <w:color w:val="auto"/>
        </w:rPr>
        <w:t>przejmuje odpowiedzialność za działania związane z odpadami zgodnie m.in.</w:t>
      </w:r>
      <w:r w:rsidR="001D3284">
        <w:rPr>
          <w:rFonts w:ascii="Times New Roman" w:eastAsia="Times New Roman" w:hAnsi="Times New Roman" w:cs="Times New Roman"/>
          <w:bCs/>
          <w:iCs/>
          <w:color w:val="auto"/>
        </w:rPr>
        <w:t xml:space="preserve"> z</w:t>
      </w:r>
      <w:r w:rsidRPr="00427231">
        <w:rPr>
          <w:rFonts w:ascii="Times New Roman" w:eastAsia="Times New Roman" w:hAnsi="Times New Roman" w:cs="Times New Roman"/>
          <w:bCs/>
          <w:iCs/>
          <w:color w:val="auto"/>
        </w:rPr>
        <w:t xml:space="preserve"> </w:t>
      </w:r>
      <w:r w:rsidR="001D3284">
        <w:rPr>
          <w:rFonts w:ascii="Times New Roman" w:eastAsia="Times New Roman" w:hAnsi="Times New Roman" w:cs="Times New Roman"/>
          <w:bCs/>
          <w:iCs/>
          <w:color w:val="auto"/>
        </w:rPr>
        <w:t>u</w:t>
      </w:r>
      <w:r w:rsidRPr="00427231">
        <w:rPr>
          <w:rFonts w:ascii="Times New Roman" w:eastAsia="Times New Roman" w:hAnsi="Times New Roman" w:cs="Times New Roman"/>
          <w:bCs/>
          <w:iCs/>
          <w:color w:val="auto"/>
        </w:rPr>
        <w:t xml:space="preserve">stawą </w:t>
      </w:r>
      <w:r w:rsidR="008E61E3" w:rsidRPr="00867378">
        <w:rPr>
          <w:rFonts w:ascii="Times New Roman" w:eastAsia="Times New Roman" w:hAnsi="Times New Roman" w:cs="Times New Roman"/>
          <w:bCs/>
          <w:iCs/>
          <w:color w:val="auto"/>
        </w:rPr>
        <w:t xml:space="preserve">                       </w:t>
      </w:r>
      <w:r w:rsidRPr="00427231">
        <w:rPr>
          <w:rFonts w:ascii="Times New Roman" w:eastAsia="Times New Roman" w:hAnsi="Times New Roman" w:cs="Times New Roman"/>
          <w:bCs/>
          <w:iCs/>
          <w:color w:val="auto"/>
        </w:rPr>
        <w:t xml:space="preserve">o odpadach oraz innymi aktami prawnymi od momentu przejęcia odpadów od Zamawiającego i w myśl tego oświadcza że staje się posiadaczem odpadów będących przedmiotem zamówienia.  Strony postanawiają że przejęcie odpadów następuje po zakończeniu załadunku odpadów przez Zamawiającego na środek transportu podstawiony do </w:t>
      </w:r>
      <w:r w:rsidR="00D344F2" w:rsidRPr="00867378">
        <w:rPr>
          <w:rFonts w:ascii="Times New Roman" w:eastAsia="Times New Roman" w:hAnsi="Times New Roman" w:cs="Times New Roman"/>
          <w:bCs/>
          <w:iCs/>
          <w:color w:val="auto"/>
        </w:rPr>
        <w:t>odbioru odpadów przez Wykonawcę.</w:t>
      </w:r>
    </w:p>
    <w:p w:rsidR="00D344F2" w:rsidRPr="00867378" w:rsidRDefault="00D344F2" w:rsidP="00D344F2">
      <w:pPr>
        <w:widowControl/>
        <w:tabs>
          <w:tab w:val="center" w:pos="0"/>
        </w:tabs>
        <w:ind w:left="709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</w:p>
    <w:p w:rsidR="004A4476" w:rsidRPr="003B4303" w:rsidRDefault="001D3284" w:rsidP="00C35E06">
      <w:pPr>
        <w:widowControl/>
        <w:tabs>
          <w:tab w:val="center" w:pos="0"/>
        </w:tabs>
        <w:ind w:left="426" w:hanging="426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5. </w:t>
      </w:r>
      <w:r w:rsidR="00C35E06">
        <w:rPr>
          <w:rFonts w:ascii="Times New Roman" w:eastAsia="Times New Roman" w:hAnsi="Times New Roman" w:cs="Times New Roman"/>
          <w:color w:val="auto"/>
        </w:rPr>
        <w:tab/>
      </w:r>
      <w:r w:rsidR="004A4476" w:rsidRPr="003B4303">
        <w:rPr>
          <w:rFonts w:ascii="Times New Roman" w:eastAsia="Times New Roman" w:hAnsi="Times New Roman" w:cs="Times New Roman"/>
          <w:color w:val="auto"/>
        </w:rPr>
        <w:t>Wykonawca oświadcza, że:</w:t>
      </w:r>
    </w:p>
    <w:p w:rsidR="004A4476" w:rsidRPr="004A4476" w:rsidRDefault="004A4476" w:rsidP="0055039B">
      <w:pPr>
        <w:numPr>
          <w:ilvl w:val="0"/>
          <w:numId w:val="37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4A4476">
        <w:rPr>
          <w:rFonts w:ascii="Times New Roman" w:eastAsia="Times New Roman" w:hAnsi="Times New Roman" w:cs="Times New Roman"/>
          <w:color w:val="auto"/>
        </w:rPr>
        <w:t xml:space="preserve">jest w stanie zapewnić przejmowanie odpadów od Zamawiającego </w:t>
      </w:r>
      <w:r w:rsidR="00D344F2" w:rsidRPr="00867378">
        <w:rPr>
          <w:rFonts w:ascii="Times New Roman" w:eastAsia="Times New Roman" w:hAnsi="Times New Roman" w:cs="Times New Roman"/>
          <w:color w:val="auto"/>
        </w:rPr>
        <w:t>w ilości określonej w §1;</w:t>
      </w:r>
    </w:p>
    <w:p w:rsidR="004A4476" w:rsidRPr="004A4476" w:rsidRDefault="004A4476" w:rsidP="0055039B">
      <w:pPr>
        <w:numPr>
          <w:ilvl w:val="0"/>
          <w:numId w:val="37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4A4476">
        <w:rPr>
          <w:rFonts w:ascii="Times New Roman" w:eastAsia="Times New Roman" w:hAnsi="Times New Roman" w:cs="Times New Roman"/>
          <w:color w:val="auto"/>
        </w:rPr>
        <w:t xml:space="preserve">dysponuje odpowiednimi instalacjami i </w:t>
      </w:r>
      <w:r w:rsidR="005E7BBB">
        <w:rPr>
          <w:rFonts w:ascii="Times New Roman" w:eastAsia="Times New Roman" w:hAnsi="Times New Roman" w:cs="Times New Roman"/>
          <w:color w:val="auto"/>
        </w:rPr>
        <w:t>urządzeniami lub dostępem do takowych</w:t>
      </w:r>
      <w:r w:rsidRPr="004A4476">
        <w:rPr>
          <w:rFonts w:ascii="Times New Roman" w:eastAsia="Times New Roman" w:hAnsi="Times New Roman" w:cs="Times New Roman"/>
          <w:color w:val="auto"/>
        </w:rPr>
        <w:t>, za pomocą których jest w stanie zapewnić zagospodarowanie odpadów przejmowanych od Zamawiającego, poprzez ich przetworzenie w celu przygotowania ich do odzysku lub unieszkodliwiania</w:t>
      </w:r>
      <w:r w:rsidR="00204E32">
        <w:rPr>
          <w:rFonts w:ascii="Times New Roman" w:eastAsia="Times New Roman" w:hAnsi="Times New Roman" w:cs="Times New Roman"/>
          <w:color w:val="auto"/>
        </w:rPr>
        <w:t>;</w:t>
      </w:r>
    </w:p>
    <w:p w:rsidR="0055039B" w:rsidRPr="00867378" w:rsidRDefault="004A4476" w:rsidP="0055039B">
      <w:pPr>
        <w:numPr>
          <w:ilvl w:val="0"/>
          <w:numId w:val="37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4A4476">
        <w:rPr>
          <w:rFonts w:ascii="Times New Roman" w:eastAsia="Times New Roman" w:hAnsi="Times New Roman" w:cs="Times New Roman"/>
          <w:color w:val="auto"/>
        </w:rPr>
        <w:t xml:space="preserve">dysponuje specjalistycznymi środkami transportu umożliwiającymi transport odpadów </w:t>
      </w:r>
      <w:r w:rsidR="0055039B" w:rsidRPr="00867378">
        <w:rPr>
          <w:rFonts w:ascii="Times New Roman" w:eastAsia="Times New Roman" w:hAnsi="Times New Roman" w:cs="Times New Roman"/>
          <w:color w:val="auto"/>
        </w:rPr>
        <w:t xml:space="preserve">             </w:t>
      </w:r>
      <w:r w:rsidRPr="004A4476">
        <w:rPr>
          <w:rFonts w:ascii="Times New Roman" w:eastAsia="Times New Roman" w:hAnsi="Times New Roman" w:cs="Times New Roman"/>
          <w:color w:val="auto"/>
        </w:rPr>
        <w:t>z zakładu Zam</w:t>
      </w:r>
      <w:r w:rsidR="0055039B" w:rsidRPr="00867378">
        <w:rPr>
          <w:rFonts w:ascii="Times New Roman" w:eastAsia="Times New Roman" w:hAnsi="Times New Roman" w:cs="Times New Roman"/>
          <w:color w:val="auto"/>
        </w:rPr>
        <w:t>awiającego do zakładu Wykonawcy;</w:t>
      </w:r>
    </w:p>
    <w:p w:rsidR="0055039B" w:rsidRPr="00867378" w:rsidRDefault="00204E32" w:rsidP="0055039B">
      <w:pPr>
        <w:numPr>
          <w:ilvl w:val="0"/>
          <w:numId w:val="37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posiada </w:t>
      </w:r>
      <w:r w:rsidR="0055039B" w:rsidRPr="00867378">
        <w:rPr>
          <w:rFonts w:ascii="Times New Roman" w:eastAsia="Times New Roman" w:hAnsi="Times New Roman" w:cs="Times New Roman"/>
          <w:color w:val="auto"/>
        </w:rPr>
        <w:t>aktualne zezwolenie na transport odpadów o kodzie 19 12 12;</w:t>
      </w:r>
    </w:p>
    <w:p w:rsidR="0055039B" w:rsidRPr="004A4476" w:rsidRDefault="00204E32" w:rsidP="0055039B">
      <w:pPr>
        <w:numPr>
          <w:ilvl w:val="0"/>
          <w:numId w:val="37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posiada </w:t>
      </w:r>
      <w:r w:rsidR="0055039B" w:rsidRPr="00867378">
        <w:rPr>
          <w:rFonts w:ascii="Times New Roman" w:eastAsia="Times New Roman" w:hAnsi="Times New Roman" w:cs="Times New Roman"/>
          <w:color w:val="auto"/>
        </w:rPr>
        <w:t>aktualny wpis do Bazy Danych o Produktach i Opakowaniach oraz Gospodarce Odpadami;</w:t>
      </w:r>
    </w:p>
    <w:p w:rsidR="004A4476" w:rsidRPr="00867378" w:rsidRDefault="004A4476" w:rsidP="0055039B">
      <w:pPr>
        <w:numPr>
          <w:ilvl w:val="0"/>
          <w:numId w:val="37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4A4476">
        <w:rPr>
          <w:rFonts w:ascii="Times New Roman" w:eastAsia="Times New Roman" w:hAnsi="Times New Roman" w:cs="Times New Roman"/>
          <w:color w:val="auto"/>
        </w:rPr>
        <w:t xml:space="preserve">będzie informował niezwłocznie Zamawiającego o wszelkich </w:t>
      </w:r>
      <w:r w:rsidR="0055039B" w:rsidRPr="00867378">
        <w:rPr>
          <w:rFonts w:ascii="Times New Roman" w:eastAsia="Times New Roman" w:hAnsi="Times New Roman" w:cs="Times New Roman"/>
          <w:color w:val="auto"/>
        </w:rPr>
        <w:t xml:space="preserve">przeszkodach lub utrudnieniach w </w:t>
      </w:r>
      <w:r w:rsidRPr="004A4476">
        <w:rPr>
          <w:rFonts w:ascii="Times New Roman" w:eastAsia="Times New Roman" w:hAnsi="Times New Roman" w:cs="Times New Roman"/>
          <w:color w:val="auto"/>
        </w:rPr>
        <w:t>należytym wykonaniu niniejszej umowy.</w:t>
      </w:r>
    </w:p>
    <w:p w:rsidR="0055039B" w:rsidRPr="00867378" w:rsidRDefault="0055039B" w:rsidP="0055039B">
      <w:pPr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color w:val="auto"/>
        </w:rPr>
      </w:pPr>
    </w:p>
    <w:p w:rsidR="009714C2" w:rsidRPr="00C35E06" w:rsidRDefault="00204E32" w:rsidP="00C35E06">
      <w:pPr>
        <w:ind w:left="426" w:hanging="42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6. </w:t>
      </w:r>
      <w:r w:rsidR="00C35E06">
        <w:rPr>
          <w:rFonts w:ascii="Times New Roman" w:eastAsia="Times New Roman" w:hAnsi="Times New Roman" w:cs="Times New Roman"/>
          <w:color w:val="auto"/>
        </w:rPr>
        <w:tab/>
      </w:r>
      <w:r w:rsidR="00D344F2" w:rsidRPr="00C35E06">
        <w:rPr>
          <w:rFonts w:ascii="Times New Roman" w:eastAsia="Times New Roman" w:hAnsi="Times New Roman" w:cs="Times New Roman"/>
          <w:color w:val="auto"/>
        </w:rPr>
        <w:t>Każda ze Stron oświadcza, że wykona przedmiot niniejszej umowy zgodnie z powszechnie obowiązującymi przepisami prawa, w szczególności stosując się do obowiązków i zasad,                        o których mowa w Ustawie o odpadach oraz innych aktach prawnych związanych                               z prowadzeniem działalności obej</w:t>
      </w:r>
      <w:r w:rsidR="00B222C2" w:rsidRPr="00C35E06">
        <w:rPr>
          <w:rFonts w:ascii="Times New Roman" w:eastAsia="Times New Roman" w:hAnsi="Times New Roman" w:cs="Times New Roman"/>
          <w:color w:val="auto"/>
        </w:rPr>
        <w:t>mującej gospodarowanie odpadami.</w:t>
      </w:r>
    </w:p>
    <w:p w:rsidR="00B222C2" w:rsidRPr="00B222C2" w:rsidRDefault="00B222C2" w:rsidP="00B222C2">
      <w:pPr>
        <w:pStyle w:val="Akapitzlist"/>
        <w:ind w:left="426"/>
        <w:jc w:val="both"/>
        <w:rPr>
          <w:rFonts w:ascii="Times New Roman" w:eastAsia="Times New Roman" w:hAnsi="Times New Roman" w:cs="Times New Roman"/>
          <w:color w:val="auto"/>
        </w:rPr>
      </w:pPr>
    </w:p>
    <w:p w:rsidR="007E6DEF" w:rsidRPr="00867378" w:rsidRDefault="0055039B" w:rsidP="009714C2">
      <w:pPr>
        <w:pStyle w:val="Nagwek20"/>
        <w:keepNext/>
        <w:keepLines/>
        <w:shd w:val="clear" w:color="auto" w:fill="auto"/>
        <w:spacing w:before="0" w:line="240" w:lineRule="auto"/>
        <w:ind w:right="60"/>
        <w:rPr>
          <w:color w:val="auto"/>
        </w:rPr>
      </w:pPr>
      <w:bookmarkStart w:id="0" w:name="bookmark5"/>
      <w:r w:rsidRPr="00867378">
        <w:rPr>
          <w:color w:val="auto"/>
        </w:rPr>
        <w:t>§ 3</w:t>
      </w:r>
      <w:bookmarkEnd w:id="0"/>
    </w:p>
    <w:p w:rsidR="0055039B" w:rsidRPr="00867378" w:rsidRDefault="0055039B" w:rsidP="009714C2">
      <w:pPr>
        <w:pStyle w:val="Nagwek20"/>
        <w:keepNext/>
        <w:keepLines/>
        <w:shd w:val="clear" w:color="auto" w:fill="auto"/>
        <w:spacing w:before="0" w:line="240" w:lineRule="auto"/>
        <w:ind w:right="60"/>
        <w:rPr>
          <w:color w:val="auto"/>
        </w:rPr>
      </w:pPr>
      <w:r w:rsidRPr="00867378">
        <w:rPr>
          <w:color w:val="auto"/>
        </w:rPr>
        <w:t xml:space="preserve">Odbiór </w:t>
      </w:r>
      <w:r w:rsidR="00AA13A6" w:rsidRPr="00867378">
        <w:rPr>
          <w:color w:val="auto"/>
        </w:rPr>
        <w:t xml:space="preserve">i transport </w:t>
      </w:r>
      <w:r w:rsidRPr="00867378">
        <w:rPr>
          <w:color w:val="auto"/>
        </w:rPr>
        <w:t>odpadów</w:t>
      </w:r>
    </w:p>
    <w:p w:rsidR="0055039B" w:rsidRPr="00867378" w:rsidRDefault="0055039B" w:rsidP="00AA13A6">
      <w:pPr>
        <w:pStyle w:val="Nagwek20"/>
        <w:keepNext/>
        <w:keepLines/>
        <w:shd w:val="clear" w:color="auto" w:fill="auto"/>
        <w:spacing w:before="0" w:line="240" w:lineRule="auto"/>
        <w:ind w:right="60"/>
        <w:rPr>
          <w:color w:val="auto"/>
        </w:rPr>
      </w:pPr>
    </w:p>
    <w:p w:rsidR="007E6DEF" w:rsidRPr="00867378" w:rsidRDefault="006E0D2E" w:rsidP="00AA13A6">
      <w:pPr>
        <w:pStyle w:val="Teksttreci20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40" w:lineRule="auto"/>
        <w:ind w:left="380" w:hanging="380"/>
        <w:rPr>
          <w:color w:val="auto"/>
        </w:rPr>
      </w:pPr>
      <w:r w:rsidRPr="00867378">
        <w:rPr>
          <w:color w:val="auto"/>
        </w:rPr>
        <w:t xml:space="preserve">Odpady objęte zamówieniem należy przetransportować, a następnie zagospodarować </w:t>
      </w:r>
      <w:r w:rsidR="00AA13A6" w:rsidRPr="00867378">
        <w:rPr>
          <w:color w:val="auto"/>
        </w:rPr>
        <w:t xml:space="preserve">                        </w:t>
      </w:r>
      <w:r w:rsidR="005E7BBB">
        <w:rPr>
          <w:color w:val="auto"/>
        </w:rPr>
        <w:t>w instalacjach</w:t>
      </w:r>
      <w:r w:rsidRPr="00867378">
        <w:rPr>
          <w:color w:val="auto"/>
        </w:rPr>
        <w:t xml:space="preserve">, które posiadają decyzje zezwalające na przetwarzanie tych odpadów w procesie odzysku, w sposób zgodny z obowiązującymi przepisami prawa w tym zakresie oraz procesami odzysku wyszczególnionymi załączniku nr 1 do ustawy z dnia 14 grudnia 2012r. </w:t>
      </w:r>
      <w:r w:rsidR="00AA13A6" w:rsidRPr="00867378">
        <w:rPr>
          <w:color w:val="auto"/>
        </w:rPr>
        <w:t xml:space="preserve">                     </w:t>
      </w:r>
      <w:r w:rsidRPr="00867378">
        <w:rPr>
          <w:color w:val="auto"/>
        </w:rPr>
        <w:t xml:space="preserve">o odpadach </w:t>
      </w:r>
      <w:r w:rsidR="00204E32">
        <w:rPr>
          <w:color w:val="auto"/>
        </w:rPr>
        <w:t>.</w:t>
      </w:r>
    </w:p>
    <w:p w:rsidR="00AA13A6" w:rsidRPr="00867378" w:rsidRDefault="00AA13A6" w:rsidP="00AA13A6">
      <w:pPr>
        <w:pStyle w:val="Teksttreci20"/>
        <w:shd w:val="clear" w:color="auto" w:fill="auto"/>
        <w:tabs>
          <w:tab w:val="left" w:pos="403"/>
        </w:tabs>
        <w:spacing w:before="0" w:line="240" w:lineRule="auto"/>
        <w:ind w:left="380" w:firstLine="0"/>
        <w:rPr>
          <w:color w:val="auto"/>
        </w:rPr>
      </w:pPr>
    </w:p>
    <w:p w:rsidR="00AA13A6" w:rsidRPr="00867378" w:rsidRDefault="006E0D2E" w:rsidP="00AA13A6">
      <w:pPr>
        <w:pStyle w:val="Teksttreci20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40" w:lineRule="auto"/>
        <w:ind w:left="380" w:hanging="380"/>
        <w:rPr>
          <w:color w:val="auto"/>
        </w:rPr>
      </w:pPr>
      <w:r w:rsidRPr="00867378">
        <w:rPr>
          <w:color w:val="auto"/>
        </w:rPr>
        <w:t>Odbiór odpadów następować będzie transportem zorganizowanym przez Wykonawcę i na jego koszt, także w zakresie kosztów przewozu, ubezpieczenia na czas transportu i rozładunku.</w:t>
      </w:r>
    </w:p>
    <w:p w:rsidR="00AA13A6" w:rsidRPr="00867378" w:rsidRDefault="00AA13A6" w:rsidP="00AA13A6">
      <w:pPr>
        <w:pStyle w:val="Teksttreci20"/>
        <w:shd w:val="clear" w:color="auto" w:fill="auto"/>
        <w:tabs>
          <w:tab w:val="left" w:pos="403"/>
        </w:tabs>
        <w:spacing w:before="0" w:line="240" w:lineRule="auto"/>
        <w:ind w:firstLine="0"/>
        <w:rPr>
          <w:color w:val="auto"/>
        </w:rPr>
      </w:pPr>
    </w:p>
    <w:p w:rsidR="00AA13A6" w:rsidRPr="00867378" w:rsidRDefault="00AA13A6" w:rsidP="00AA13A6">
      <w:pPr>
        <w:pStyle w:val="Teksttreci20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40" w:lineRule="auto"/>
        <w:ind w:left="380" w:hanging="380"/>
        <w:rPr>
          <w:color w:val="auto"/>
        </w:rPr>
      </w:pPr>
      <w:r w:rsidRPr="00867378">
        <w:rPr>
          <w:bCs/>
          <w:iCs/>
          <w:color w:val="auto"/>
        </w:rPr>
        <w:t xml:space="preserve">Odbiór odpadów będzie odbywał się w dniach od poniedziałku do piątku w ilości określonej                    </w:t>
      </w:r>
      <w:r w:rsidR="005E7BBB">
        <w:rPr>
          <w:bCs/>
          <w:iCs/>
          <w:color w:val="auto"/>
        </w:rPr>
        <w:t>w zamówieniu jednostkowym przekaz</w:t>
      </w:r>
      <w:r w:rsidRPr="00867378">
        <w:rPr>
          <w:bCs/>
          <w:iCs/>
          <w:color w:val="auto"/>
        </w:rPr>
        <w:t>anym mailem lub telefonicznie do przedstawiciela Wykonawcy. Odbiór odpadów odbywał się będzie z Centrum Zagospodarowania Odpadów                    w Opolu.</w:t>
      </w:r>
    </w:p>
    <w:p w:rsidR="00AA13A6" w:rsidRPr="00867378" w:rsidRDefault="00AA13A6" w:rsidP="00AA13A6">
      <w:pPr>
        <w:pStyle w:val="Teksttreci20"/>
        <w:shd w:val="clear" w:color="auto" w:fill="auto"/>
        <w:tabs>
          <w:tab w:val="left" w:pos="403"/>
        </w:tabs>
        <w:spacing w:before="0" w:line="240" w:lineRule="auto"/>
        <w:ind w:firstLine="0"/>
        <w:rPr>
          <w:color w:val="auto"/>
        </w:rPr>
      </w:pPr>
    </w:p>
    <w:p w:rsidR="00AA13A6" w:rsidRPr="00867378" w:rsidRDefault="00AA13A6" w:rsidP="00AA13A6">
      <w:pPr>
        <w:pStyle w:val="Teksttreci20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40" w:lineRule="auto"/>
        <w:ind w:left="380" w:hanging="380"/>
        <w:rPr>
          <w:color w:val="auto"/>
        </w:rPr>
      </w:pPr>
      <w:r w:rsidRPr="00867378">
        <w:rPr>
          <w:color w:val="auto"/>
          <w:lang w:eastAsia="en-US" w:bidi="ar-SA"/>
        </w:rPr>
        <w:t>Ilość odpadów o kodzie 19 12 12 wynosi około 1.000 Mg w okresie obowiązywania umowy.</w:t>
      </w:r>
    </w:p>
    <w:p w:rsidR="00AA13A6" w:rsidRPr="00867378" w:rsidRDefault="00AA13A6" w:rsidP="00AA13A6">
      <w:pPr>
        <w:pStyle w:val="Teksttreci20"/>
        <w:shd w:val="clear" w:color="auto" w:fill="auto"/>
        <w:tabs>
          <w:tab w:val="left" w:pos="403"/>
        </w:tabs>
        <w:spacing w:before="0" w:line="240" w:lineRule="auto"/>
        <w:ind w:left="380" w:firstLine="0"/>
        <w:rPr>
          <w:color w:val="auto"/>
          <w:lang w:eastAsia="en-US" w:bidi="ar-SA"/>
        </w:rPr>
      </w:pPr>
      <w:r w:rsidRPr="00867378">
        <w:rPr>
          <w:rFonts w:ascii="Arial Unicode MS" w:eastAsia="Arial Unicode MS" w:hAnsi="Arial Unicode MS" w:cs="Arial Unicode MS"/>
          <w:color w:val="auto"/>
          <w:lang w:eastAsia="en-US" w:bidi="ar-SA"/>
        </w:rPr>
        <w:tab/>
      </w:r>
      <w:r w:rsidRPr="00867378">
        <w:rPr>
          <w:color w:val="auto"/>
          <w:lang w:eastAsia="en-US" w:bidi="ar-SA"/>
        </w:rPr>
        <w:t>Jest to ilość szacunkowa, służąca pomocniczo do przygotowania oferty. Odbiór odpadów wynikać będzie z bieżących potrzeb Zamawiającego.</w:t>
      </w:r>
    </w:p>
    <w:p w:rsidR="00AA13A6" w:rsidRPr="00867378" w:rsidRDefault="00AA13A6" w:rsidP="00AA13A6">
      <w:pPr>
        <w:pStyle w:val="Teksttreci20"/>
        <w:shd w:val="clear" w:color="auto" w:fill="auto"/>
        <w:tabs>
          <w:tab w:val="left" w:pos="403"/>
        </w:tabs>
        <w:spacing w:before="0" w:line="240" w:lineRule="auto"/>
        <w:ind w:left="380" w:firstLine="0"/>
        <w:rPr>
          <w:color w:val="auto"/>
          <w:lang w:eastAsia="en-US" w:bidi="ar-SA"/>
        </w:rPr>
      </w:pPr>
    </w:p>
    <w:p w:rsidR="00AA13A6" w:rsidRPr="00867378" w:rsidRDefault="00AA13A6" w:rsidP="00AA13A6">
      <w:pPr>
        <w:pStyle w:val="Teksttreci20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40" w:lineRule="auto"/>
        <w:ind w:left="426" w:hanging="426"/>
        <w:rPr>
          <w:color w:val="auto"/>
        </w:rPr>
      </w:pPr>
      <w:r w:rsidRPr="00867378">
        <w:rPr>
          <w:color w:val="auto"/>
          <w:lang w:eastAsia="en-US" w:bidi="ar-SA"/>
        </w:rPr>
        <w:t>Usługę należy zrealizować w systemie sukcesywnego odbioru odpadów, za pomocą środków transportowych Wykonawcy w dni robocze w godzinach 7:00-14:00. Miejsce odbioru odpadów to teren Regionalnego Centrum Zagospodarowania Odpadów w Opolu przy ul. Podmiejskiej</w:t>
      </w:r>
      <w:r w:rsidR="00204E32">
        <w:rPr>
          <w:color w:val="auto"/>
          <w:lang w:eastAsia="en-US" w:bidi="ar-SA"/>
        </w:rPr>
        <w:t xml:space="preserve"> 69</w:t>
      </w:r>
      <w:r w:rsidRPr="00867378">
        <w:rPr>
          <w:color w:val="auto"/>
          <w:lang w:eastAsia="en-US" w:bidi="ar-SA"/>
        </w:rPr>
        <w:t>.</w:t>
      </w:r>
    </w:p>
    <w:p w:rsidR="00AA13A6" w:rsidRPr="00867378" w:rsidRDefault="00AA13A6" w:rsidP="00AA13A6">
      <w:pPr>
        <w:pStyle w:val="Teksttreci20"/>
        <w:shd w:val="clear" w:color="auto" w:fill="auto"/>
        <w:tabs>
          <w:tab w:val="left" w:pos="403"/>
        </w:tabs>
        <w:spacing w:before="0" w:line="240" w:lineRule="auto"/>
        <w:ind w:left="426" w:firstLine="0"/>
        <w:rPr>
          <w:color w:val="auto"/>
        </w:rPr>
      </w:pPr>
    </w:p>
    <w:p w:rsidR="00AA13A6" w:rsidRPr="00867378" w:rsidRDefault="006E0D2E" w:rsidP="00AA13A6">
      <w:pPr>
        <w:pStyle w:val="Teksttreci20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40" w:lineRule="auto"/>
        <w:ind w:left="426" w:hanging="426"/>
        <w:rPr>
          <w:color w:val="auto"/>
        </w:rPr>
      </w:pPr>
      <w:r w:rsidRPr="00867378">
        <w:rPr>
          <w:color w:val="auto"/>
        </w:rPr>
        <w:t>Załadunek będzie odbywał się sprzętem Zamawiającego, umożliwiającym sprawne wypełnienie środków transportu Wykonawcy np. kontenerów, naczep, naczep z ruchom</w:t>
      </w:r>
      <w:r w:rsidR="00204E32">
        <w:rPr>
          <w:color w:val="auto"/>
        </w:rPr>
        <w:t>ą</w:t>
      </w:r>
      <w:r w:rsidRPr="00867378">
        <w:rPr>
          <w:color w:val="auto"/>
        </w:rPr>
        <w:t xml:space="preserve"> podłogą itp.</w:t>
      </w:r>
    </w:p>
    <w:p w:rsidR="00AA13A6" w:rsidRPr="00867378" w:rsidRDefault="00AA13A6" w:rsidP="00AA13A6">
      <w:pPr>
        <w:pStyle w:val="Akapitzlist"/>
        <w:rPr>
          <w:rFonts w:ascii="Times New Roman" w:hAnsi="Times New Roman" w:cs="Times New Roman"/>
          <w:color w:val="auto"/>
          <w:lang w:eastAsia="en-US" w:bidi="ar-SA"/>
        </w:rPr>
      </w:pPr>
    </w:p>
    <w:p w:rsidR="003A2597" w:rsidRPr="00867378" w:rsidRDefault="00AA13A6" w:rsidP="003A2597">
      <w:pPr>
        <w:pStyle w:val="Teksttreci20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40" w:lineRule="auto"/>
        <w:ind w:left="426" w:hanging="426"/>
        <w:rPr>
          <w:color w:val="auto"/>
        </w:rPr>
      </w:pPr>
      <w:r w:rsidRPr="00867378">
        <w:rPr>
          <w:color w:val="auto"/>
          <w:lang w:eastAsia="en-US" w:bidi="ar-SA"/>
        </w:rPr>
        <w:t>Ważenie i ewidencja odbieranych przez Wykonawcę odpadów odbywać się będzie w oparciu                  o pomiary dokonywane na zalegal</w:t>
      </w:r>
      <w:r w:rsidR="003A2597" w:rsidRPr="00867378">
        <w:rPr>
          <w:color w:val="auto"/>
          <w:lang w:eastAsia="en-US" w:bidi="ar-SA"/>
        </w:rPr>
        <w:t xml:space="preserve">izowanych wagach Zamawiającego. </w:t>
      </w:r>
      <w:r w:rsidRPr="00867378">
        <w:rPr>
          <w:color w:val="auto"/>
          <w:lang w:eastAsia="en-US" w:bidi="ar-SA"/>
        </w:rPr>
        <w:t xml:space="preserve">Wagi Zamawiającego posiadają dokładność ważenia do +/- 20 kg. </w:t>
      </w:r>
    </w:p>
    <w:p w:rsidR="003A2597" w:rsidRPr="00867378" w:rsidRDefault="003A2597" w:rsidP="003A2597">
      <w:pPr>
        <w:pStyle w:val="Akapitzlist"/>
        <w:rPr>
          <w:rFonts w:ascii="Times New Roman" w:hAnsi="Times New Roman" w:cs="Times New Roman"/>
          <w:bCs/>
          <w:iCs/>
          <w:color w:val="auto"/>
          <w:lang w:eastAsia="en-US" w:bidi="ar-SA"/>
        </w:rPr>
      </w:pPr>
    </w:p>
    <w:p w:rsidR="00790ABC" w:rsidRPr="00867378" w:rsidRDefault="00AA13A6" w:rsidP="00790ABC">
      <w:pPr>
        <w:pStyle w:val="Teksttreci20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40" w:lineRule="auto"/>
        <w:ind w:left="426" w:hanging="426"/>
        <w:rPr>
          <w:color w:val="auto"/>
        </w:rPr>
      </w:pPr>
      <w:r w:rsidRPr="00867378">
        <w:rPr>
          <w:bCs/>
          <w:iCs/>
          <w:color w:val="auto"/>
          <w:lang w:eastAsia="en-US" w:bidi="ar-SA"/>
        </w:rPr>
        <w:t>Wykonawca każdorazowo, na bieżąco będzie potwierdzał ilość odebranych do zagospodarowania odpadów na wystawionych przez Zamawiającego Kartach Prze</w:t>
      </w:r>
      <w:r w:rsidR="00790ABC" w:rsidRPr="00867378">
        <w:rPr>
          <w:bCs/>
          <w:iCs/>
          <w:color w:val="auto"/>
          <w:lang w:eastAsia="en-US" w:bidi="ar-SA"/>
        </w:rPr>
        <w:t>kazania Odpadów w systemie BDO.</w:t>
      </w:r>
    </w:p>
    <w:p w:rsidR="00790ABC" w:rsidRPr="00867378" w:rsidRDefault="00790ABC" w:rsidP="00790ABC">
      <w:pPr>
        <w:pStyle w:val="Akapitzlist"/>
        <w:rPr>
          <w:rFonts w:ascii="Times New Roman" w:hAnsi="Times New Roman" w:cs="Times New Roman"/>
          <w:color w:val="auto"/>
          <w:lang w:eastAsia="en-US" w:bidi="ar-SA"/>
        </w:rPr>
      </w:pPr>
    </w:p>
    <w:p w:rsidR="00790ABC" w:rsidRPr="00867378" w:rsidRDefault="00AA13A6" w:rsidP="00790ABC">
      <w:pPr>
        <w:pStyle w:val="Teksttreci20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40" w:lineRule="auto"/>
        <w:ind w:left="426" w:hanging="426"/>
        <w:rPr>
          <w:color w:val="auto"/>
          <w:lang w:eastAsia="en-US" w:bidi="ar-SA"/>
        </w:rPr>
      </w:pPr>
      <w:r w:rsidRPr="00867378">
        <w:rPr>
          <w:color w:val="auto"/>
          <w:lang w:eastAsia="en-US" w:bidi="ar-SA"/>
        </w:rPr>
        <w:t>Na podstawie p</w:t>
      </w:r>
      <w:r w:rsidR="00790ABC" w:rsidRPr="00867378">
        <w:rPr>
          <w:color w:val="auto"/>
          <w:lang w:eastAsia="en-US" w:bidi="ar-SA"/>
        </w:rPr>
        <w:t>odpisanego</w:t>
      </w:r>
      <w:r w:rsidRPr="00867378">
        <w:rPr>
          <w:color w:val="auto"/>
          <w:lang w:eastAsia="en-US" w:bidi="ar-SA"/>
        </w:rPr>
        <w:t xml:space="preserve"> przez Strony zbiorczego zestawienia wjazdów</w:t>
      </w:r>
      <w:r w:rsidR="00790ABC" w:rsidRPr="00867378">
        <w:rPr>
          <w:color w:val="auto"/>
          <w:lang w:eastAsia="en-US" w:bidi="ar-SA"/>
        </w:rPr>
        <w:t xml:space="preserve"> zgodnym z kartami przekazania odpadów w systemie BDO oraz poprawnie wystawioną fakturę</w:t>
      </w:r>
      <w:r w:rsidRPr="00867378">
        <w:rPr>
          <w:color w:val="auto"/>
          <w:lang w:eastAsia="en-US" w:bidi="ar-SA"/>
        </w:rPr>
        <w:t xml:space="preserve"> przez Wykonawcę, Zamawiający </w:t>
      </w:r>
      <w:r w:rsidR="00204E32">
        <w:rPr>
          <w:color w:val="auto"/>
          <w:lang w:eastAsia="en-US" w:bidi="ar-SA"/>
        </w:rPr>
        <w:t>dokona rozliczenia z</w:t>
      </w:r>
      <w:r w:rsidRPr="00867378">
        <w:rPr>
          <w:color w:val="auto"/>
          <w:lang w:eastAsia="en-US" w:bidi="ar-SA"/>
        </w:rPr>
        <w:t xml:space="preserve"> Wykonawcą.</w:t>
      </w:r>
    </w:p>
    <w:p w:rsidR="00790ABC" w:rsidRPr="00867378" w:rsidRDefault="00790ABC" w:rsidP="00790ABC">
      <w:pPr>
        <w:pStyle w:val="Teksttreci20"/>
        <w:shd w:val="clear" w:color="auto" w:fill="auto"/>
        <w:tabs>
          <w:tab w:val="left" w:pos="403"/>
        </w:tabs>
        <w:spacing w:before="0" w:line="240" w:lineRule="auto"/>
        <w:ind w:firstLine="0"/>
        <w:rPr>
          <w:color w:val="auto"/>
          <w:lang w:eastAsia="en-US" w:bidi="ar-SA"/>
        </w:rPr>
      </w:pPr>
    </w:p>
    <w:p w:rsidR="00790ABC" w:rsidRPr="00867378" w:rsidRDefault="00AA13A6" w:rsidP="00790ABC">
      <w:pPr>
        <w:pStyle w:val="Teksttreci20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40" w:lineRule="auto"/>
        <w:ind w:left="426" w:hanging="426"/>
        <w:rPr>
          <w:color w:val="auto"/>
        </w:rPr>
      </w:pPr>
      <w:r w:rsidRPr="00867378">
        <w:rPr>
          <w:color w:val="auto"/>
          <w:lang w:eastAsia="en-US" w:bidi="ar-SA"/>
        </w:rPr>
        <w:t>Wykonawca ponosi wyłączną odpowiedzialność za wszelkie szkody, jak i również za utratę, ubytki oraz uszkodzenia odpadów, powstałych w wyniku transportu odpadów od chwili ich wydania przez Zamawiającego, oraz w trakcie magazynowania, rozładunku odpadów do czasu poddania ich i zakończania procesów odzysku. Wykonawca ponosi w szczególności odpowiedzialność za działania</w:t>
      </w:r>
      <w:r w:rsidR="00204E32">
        <w:rPr>
          <w:color w:val="auto"/>
          <w:lang w:eastAsia="en-US" w:bidi="ar-SA"/>
        </w:rPr>
        <w:t>,</w:t>
      </w:r>
      <w:r w:rsidRPr="00867378">
        <w:rPr>
          <w:color w:val="auto"/>
          <w:lang w:eastAsia="en-US" w:bidi="ar-SA"/>
        </w:rPr>
        <w:t xml:space="preserve"> zaniechania swego personelu oraz </w:t>
      </w:r>
      <w:r w:rsidR="00204E32">
        <w:rPr>
          <w:color w:val="auto"/>
          <w:lang w:eastAsia="en-US" w:bidi="ar-SA"/>
        </w:rPr>
        <w:t>podwykonawców</w:t>
      </w:r>
      <w:r w:rsidRPr="00867378">
        <w:rPr>
          <w:color w:val="auto"/>
          <w:lang w:eastAsia="en-US" w:bidi="ar-SA"/>
        </w:rPr>
        <w:t xml:space="preserve"> </w:t>
      </w:r>
      <w:r w:rsidR="007C297A">
        <w:rPr>
          <w:color w:val="auto"/>
          <w:lang w:eastAsia="en-US" w:bidi="ar-SA"/>
        </w:rPr>
        <w:t>wyko</w:t>
      </w:r>
      <w:r w:rsidRPr="00867378">
        <w:rPr>
          <w:color w:val="auto"/>
          <w:lang w:eastAsia="en-US" w:bidi="ar-SA"/>
        </w:rPr>
        <w:t>n</w:t>
      </w:r>
      <w:r w:rsidR="00204E32">
        <w:rPr>
          <w:color w:val="auto"/>
          <w:lang w:eastAsia="en-US" w:bidi="ar-SA"/>
        </w:rPr>
        <w:t>ujących w imieniu Wykonawcy</w:t>
      </w:r>
      <w:r w:rsidRPr="00867378">
        <w:rPr>
          <w:color w:val="auto"/>
          <w:lang w:eastAsia="en-US" w:bidi="ar-SA"/>
        </w:rPr>
        <w:t xml:space="preserve"> przedmiot zamówienia np. Przewoźników.</w:t>
      </w:r>
    </w:p>
    <w:p w:rsidR="00790ABC" w:rsidRPr="00867378" w:rsidRDefault="00790ABC" w:rsidP="00790ABC">
      <w:pPr>
        <w:pStyle w:val="Akapitzlist"/>
        <w:rPr>
          <w:rFonts w:ascii="Times New Roman" w:hAnsi="Times New Roman" w:cs="Times New Roman"/>
          <w:color w:val="auto"/>
          <w:lang w:eastAsia="en-US" w:bidi="ar-SA"/>
        </w:rPr>
      </w:pPr>
    </w:p>
    <w:p w:rsidR="00B222C2" w:rsidRPr="00B222C2" w:rsidRDefault="00AA13A6" w:rsidP="00B222C2">
      <w:pPr>
        <w:pStyle w:val="Teksttreci20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40" w:lineRule="auto"/>
        <w:ind w:left="426" w:hanging="426"/>
        <w:rPr>
          <w:color w:val="auto"/>
        </w:rPr>
      </w:pPr>
      <w:r w:rsidRPr="00867378">
        <w:rPr>
          <w:color w:val="auto"/>
          <w:lang w:eastAsia="en-US" w:bidi="ar-SA"/>
        </w:rPr>
        <w:lastRenderedPageBreak/>
        <w:t>Z chwilą wydania odpadów Wykonawcy (</w:t>
      </w:r>
      <w:r w:rsidR="00204E32">
        <w:rPr>
          <w:color w:val="auto"/>
          <w:lang w:eastAsia="en-US" w:bidi="ar-SA"/>
        </w:rPr>
        <w:t xml:space="preserve">bądź </w:t>
      </w:r>
      <w:r w:rsidRPr="00867378">
        <w:rPr>
          <w:color w:val="auto"/>
          <w:lang w:eastAsia="en-US" w:bidi="ar-SA"/>
        </w:rPr>
        <w:t xml:space="preserve">wskazanemu przez niego Przewoźnikowi) przechodzą na Wykonawcę wszelkie korzyści i ciężary związane z </w:t>
      </w:r>
      <w:r w:rsidR="00204E32">
        <w:rPr>
          <w:color w:val="auto"/>
          <w:lang w:eastAsia="en-US" w:bidi="ar-SA"/>
        </w:rPr>
        <w:t>wydaniem odpadów</w:t>
      </w:r>
      <w:r w:rsidR="00204E32" w:rsidRPr="00867378">
        <w:rPr>
          <w:color w:val="auto"/>
          <w:lang w:eastAsia="en-US" w:bidi="ar-SA"/>
        </w:rPr>
        <w:t xml:space="preserve"> </w:t>
      </w:r>
      <w:r w:rsidRPr="00867378">
        <w:rPr>
          <w:color w:val="auto"/>
          <w:lang w:eastAsia="en-US" w:bidi="ar-SA"/>
        </w:rPr>
        <w:t>oraz niebezpieczeństwo ich przypadkowej utraty lub uszkodzenia, w szczególności przejmuje on odpowiedzialność za wydane odpady, za należyte postępowanie z nimi</w:t>
      </w:r>
      <w:r w:rsidR="000F5F3B" w:rsidRPr="00867378">
        <w:rPr>
          <w:color w:val="auto"/>
          <w:lang w:eastAsia="en-US" w:bidi="ar-SA"/>
        </w:rPr>
        <w:t xml:space="preserve"> </w:t>
      </w:r>
      <w:r w:rsidRPr="00867378">
        <w:rPr>
          <w:color w:val="auto"/>
          <w:lang w:eastAsia="en-US" w:bidi="ar-SA"/>
        </w:rPr>
        <w:t>i za skutki z tego wynikające.</w:t>
      </w:r>
    </w:p>
    <w:p w:rsidR="00B222C2" w:rsidRPr="00867378" w:rsidRDefault="00B222C2" w:rsidP="00B222C2">
      <w:pPr>
        <w:pStyle w:val="Teksttreci20"/>
        <w:shd w:val="clear" w:color="auto" w:fill="auto"/>
        <w:tabs>
          <w:tab w:val="left" w:pos="403"/>
        </w:tabs>
        <w:spacing w:before="0" w:line="240" w:lineRule="auto"/>
        <w:ind w:left="426" w:firstLine="0"/>
        <w:rPr>
          <w:color w:val="auto"/>
        </w:rPr>
      </w:pPr>
    </w:p>
    <w:p w:rsidR="007E6DEF" w:rsidRPr="00867378" w:rsidRDefault="006E0D2E" w:rsidP="009714C2">
      <w:pPr>
        <w:pStyle w:val="Nagwek30"/>
        <w:keepNext/>
        <w:keepLines/>
        <w:shd w:val="clear" w:color="auto" w:fill="auto"/>
        <w:spacing w:before="0" w:line="240" w:lineRule="auto"/>
        <w:ind w:right="20"/>
        <w:rPr>
          <w:color w:val="auto"/>
        </w:rPr>
      </w:pPr>
      <w:bookmarkStart w:id="1" w:name="bookmark6"/>
      <w:r w:rsidRPr="00867378">
        <w:rPr>
          <w:color w:val="auto"/>
        </w:rPr>
        <w:t>§ 4.</w:t>
      </w:r>
      <w:bookmarkEnd w:id="1"/>
    </w:p>
    <w:p w:rsidR="00FE1FBF" w:rsidRPr="00867378" w:rsidRDefault="00FE1FBF" w:rsidP="009714C2">
      <w:pPr>
        <w:pStyle w:val="Nagwek30"/>
        <w:keepNext/>
        <w:keepLines/>
        <w:shd w:val="clear" w:color="auto" w:fill="auto"/>
        <w:spacing w:before="0" w:line="240" w:lineRule="auto"/>
        <w:ind w:right="20"/>
        <w:rPr>
          <w:color w:val="auto"/>
        </w:rPr>
      </w:pPr>
      <w:r w:rsidRPr="00867378">
        <w:rPr>
          <w:color w:val="auto"/>
        </w:rPr>
        <w:t xml:space="preserve">Wynagrodzenie </w:t>
      </w:r>
    </w:p>
    <w:p w:rsidR="00790ABC" w:rsidRPr="00867378" w:rsidRDefault="00790ABC" w:rsidP="00790ABC">
      <w:pPr>
        <w:pStyle w:val="Nagwek30"/>
        <w:keepNext/>
        <w:keepLines/>
        <w:shd w:val="clear" w:color="auto" w:fill="auto"/>
        <w:spacing w:before="0" w:line="240" w:lineRule="auto"/>
        <w:ind w:right="20"/>
        <w:jc w:val="both"/>
        <w:rPr>
          <w:color w:val="auto"/>
        </w:rPr>
      </w:pPr>
    </w:p>
    <w:p w:rsidR="00790ABC" w:rsidRPr="00867378" w:rsidRDefault="006E0D2E" w:rsidP="00790AB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color w:val="auto"/>
        </w:rPr>
      </w:pPr>
      <w:r w:rsidRPr="00867378">
        <w:rPr>
          <w:color w:val="auto"/>
        </w:rPr>
        <w:t>Do rozliczeń pomiędzy stronami za faktycznie odebraną ilość odpadów w danym miesiącu stosowana będzie cena, przyjęta przez Zamawiającego w wyniku złożonej oferty przez Wykonawcę:</w:t>
      </w:r>
    </w:p>
    <w:p w:rsidR="00EE7B92" w:rsidRPr="00867378" w:rsidRDefault="006E0D2E" w:rsidP="00EE7B92">
      <w:pPr>
        <w:pStyle w:val="Teksttreci20"/>
        <w:numPr>
          <w:ilvl w:val="0"/>
          <w:numId w:val="39"/>
        </w:numPr>
        <w:shd w:val="clear" w:color="auto" w:fill="auto"/>
        <w:tabs>
          <w:tab w:val="left" w:pos="709"/>
        </w:tabs>
        <w:spacing w:before="0" w:line="240" w:lineRule="auto"/>
        <w:ind w:left="709" w:hanging="283"/>
        <w:rPr>
          <w:color w:val="auto"/>
        </w:rPr>
      </w:pPr>
      <w:r w:rsidRPr="00867378">
        <w:rPr>
          <w:color w:val="auto"/>
        </w:rPr>
        <w:t xml:space="preserve">odpady o kodzie 19 12 12 - inne odpady (w tym zmieszane substancje i przedmioty) </w:t>
      </w:r>
      <w:r w:rsidR="00790ABC" w:rsidRPr="00867378">
        <w:rPr>
          <w:color w:val="auto"/>
        </w:rPr>
        <w:t xml:space="preserve">                              </w:t>
      </w:r>
      <w:r w:rsidRPr="00867378">
        <w:rPr>
          <w:color w:val="auto"/>
        </w:rPr>
        <w:t>z mechanicznej obróbki odpadów inne niż wymienione w 19 12 11 zgodnie z katalogiem klasyfikacji odpadów:</w:t>
      </w:r>
    </w:p>
    <w:p w:rsidR="00EE7B92" w:rsidRPr="00867378" w:rsidRDefault="00EE7B92" w:rsidP="00EE7B92">
      <w:pPr>
        <w:pStyle w:val="Teksttreci20"/>
        <w:shd w:val="clear" w:color="auto" w:fill="auto"/>
        <w:tabs>
          <w:tab w:val="left" w:leader="dot" w:pos="709"/>
        </w:tabs>
        <w:spacing w:before="0" w:line="240" w:lineRule="auto"/>
        <w:ind w:left="709" w:firstLine="0"/>
        <w:rPr>
          <w:color w:val="auto"/>
        </w:rPr>
      </w:pPr>
      <w:r w:rsidRPr="00867378">
        <w:rPr>
          <w:color w:val="auto"/>
        </w:rPr>
        <w:t xml:space="preserve">………………… zł netto </w:t>
      </w:r>
      <w:r w:rsidR="006E0D2E" w:rsidRPr="00867378">
        <w:rPr>
          <w:color w:val="auto"/>
        </w:rPr>
        <w:t>/Mg</w:t>
      </w:r>
    </w:p>
    <w:p w:rsidR="00EE7B92" w:rsidRPr="00867378" w:rsidRDefault="00EE7B92" w:rsidP="00EE7B92">
      <w:pPr>
        <w:pStyle w:val="Teksttreci20"/>
        <w:shd w:val="clear" w:color="auto" w:fill="auto"/>
        <w:tabs>
          <w:tab w:val="left" w:leader="dot" w:pos="709"/>
        </w:tabs>
        <w:spacing w:before="0" w:line="240" w:lineRule="auto"/>
        <w:ind w:left="709" w:firstLine="0"/>
        <w:rPr>
          <w:color w:val="auto"/>
        </w:rPr>
      </w:pPr>
      <w:r w:rsidRPr="00867378">
        <w:rPr>
          <w:color w:val="auto"/>
        </w:rPr>
        <w:t>(słownie:…..……………………………………zł)</w:t>
      </w:r>
    </w:p>
    <w:p w:rsidR="00EE7B92" w:rsidRPr="00867378" w:rsidRDefault="00EE7B92" w:rsidP="00EE7B92">
      <w:pPr>
        <w:pStyle w:val="Teksttreci20"/>
        <w:shd w:val="clear" w:color="auto" w:fill="auto"/>
        <w:tabs>
          <w:tab w:val="left" w:leader="dot" w:pos="709"/>
        </w:tabs>
        <w:spacing w:before="0" w:line="240" w:lineRule="auto"/>
        <w:ind w:left="709" w:firstLine="0"/>
        <w:rPr>
          <w:color w:val="auto"/>
        </w:rPr>
      </w:pPr>
      <w:r w:rsidRPr="00867378">
        <w:rPr>
          <w:color w:val="auto"/>
        </w:rPr>
        <w:t xml:space="preserve">………………… zł brutto </w:t>
      </w:r>
      <w:r w:rsidR="006E0D2E" w:rsidRPr="00867378">
        <w:rPr>
          <w:color w:val="auto"/>
        </w:rPr>
        <w:t>/Mg</w:t>
      </w:r>
    </w:p>
    <w:p w:rsidR="00EE7B92" w:rsidRPr="00867378" w:rsidRDefault="00EE7B92" w:rsidP="00EE7B92">
      <w:pPr>
        <w:pStyle w:val="Teksttreci20"/>
        <w:shd w:val="clear" w:color="auto" w:fill="auto"/>
        <w:tabs>
          <w:tab w:val="left" w:leader="dot" w:pos="709"/>
        </w:tabs>
        <w:spacing w:before="0" w:line="240" w:lineRule="auto"/>
        <w:ind w:left="709" w:firstLine="0"/>
        <w:rPr>
          <w:color w:val="auto"/>
        </w:rPr>
      </w:pPr>
      <w:r w:rsidRPr="00867378">
        <w:rPr>
          <w:color w:val="auto"/>
        </w:rPr>
        <w:t>(słownie: ………………………………………..zł)</w:t>
      </w:r>
    </w:p>
    <w:p w:rsidR="00EE7B92" w:rsidRPr="00867378" w:rsidRDefault="006E0D2E" w:rsidP="00EE7B92">
      <w:pPr>
        <w:pStyle w:val="Teksttreci20"/>
        <w:shd w:val="clear" w:color="auto" w:fill="auto"/>
        <w:tabs>
          <w:tab w:val="left" w:leader="dot" w:pos="709"/>
        </w:tabs>
        <w:spacing w:before="0" w:line="240" w:lineRule="auto"/>
        <w:ind w:left="709" w:firstLine="0"/>
        <w:rPr>
          <w:color w:val="auto"/>
        </w:rPr>
      </w:pPr>
      <w:r w:rsidRPr="00867378">
        <w:rPr>
          <w:color w:val="auto"/>
        </w:rPr>
        <w:t>w tym przysługujący podatek VAT w wysokości</w:t>
      </w:r>
      <w:r w:rsidR="00EE7B92" w:rsidRPr="00867378">
        <w:rPr>
          <w:color w:val="auto"/>
        </w:rPr>
        <w:t>:</w:t>
      </w:r>
    </w:p>
    <w:p w:rsidR="00EE7B92" w:rsidRPr="00867378" w:rsidRDefault="00EE7B92" w:rsidP="00EE7B92">
      <w:pPr>
        <w:pStyle w:val="Teksttreci20"/>
        <w:shd w:val="clear" w:color="auto" w:fill="auto"/>
        <w:tabs>
          <w:tab w:val="left" w:leader="dot" w:pos="709"/>
        </w:tabs>
        <w:spacing w:before="0" w:line="240" w:lineRule="auto"/>
        <w:ind w:left="709" w:firstLine="0"/>
        <w:rPr>
          <w:color w:val="auto"/>
        </w:rPr>
      </w:pPr>
      <w:r w:rsidRPr="00867378">
        <w:rPr>
          <w:color w:val="auto"/>
        </w:rPr>
        <w:t>…………….</w:t>
      </w:r>
      <w:r w:rsidR="006E0D2E" w:rsidRPr="00867378">
        <w:rPr>
          <w:color w:val="auto"/>
        </w:rPr>
        <w:t>zł/Mg</w:t>
      </w:r>
    </w:p>
    <w:p w:rsidR="00EE7B92" w:rsidRPr="00867378" w:rsidRDefault="00EE7B92" w:rsidP="000F5F3B">
      <w:pPr>
        <w:pStyle w:val="Teksttreci20"/>
        <w:shd w:val="clear" w:color="auto" w:fill="auto"/>
        <w:tabs>
          <w:tab w:val="left" w:leader="dot" w:pos="709"/>
        </w:tabs>
        <w:spacing w:before="0" w:line="240" w:lineRule="auto"/>
        <w:ind w:left="709" w:firstLine="0"/>
        <w:rPr>
          <w:color w:val="auto"/>
        </w:rPr>
      </w:pPr>
      <w:r w:rsidRPr="00867378">
        <w:rPr>
          <w:color w:val="auto"/>
        </w:rPr>
        <w:t>(słownie: ………………………………………..</w:t>
      </w:r>
      <w:r w:rsidR="006E0D2E" w:rsidRPr="00867378">
        <w:rPr>
          <w:color w:val="auto"/>
        </w:rPr>
        <w:t>zł)</w:t>
      </w:r>
    </w:p>
    <w:p w:rsidR="00EE7B92" w:rsidRPr="00867378" w:rsidRDefault="00EE7B92" w:rsidP="000F5F3B">
      <w:pPr>
        <w:pStyle w:val="Teksttreci20"/>
        <w:shd w:val="clear" w:color="auto" w:fill="auto"/>
        <w:tabs>
          <w:tab w:val="left" w:leader="dot" w:pos="709"/>
        </w:tabs>
        <w:spacing w:before="0" w:line="240" w:lineRule="auto"/>
        <w:ind w:left="709" w:firstLine="0"/>
        <w:rPr>
          <w:color w:val="auto"/>
        </w:rPr>
      </w:pPr>
    </w:p>
    <w:p w:rsidR="000F5F3B" w:rsidRPr="00867378" w:rsidRDefault="000F5F3B" w:rsidP="000F5F3B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867378">
        <w:rPr>
          <w:rFonts w:ascii="Times New Roman" w:eastAsia="Times New Roman" w:hAnsi="Times New Roman" w:cs="Times New Roman"/>
          <w:color w:val="auto"/>
        </w:rPr>
        <w:t>Za wykonanie przedmiotu umowy w szacunkowej ilości 1 000 Mg Wykonawcy przysługiwać będzie szacunkowe maksymalne wynagrodzenie w kwocie:</w:t>
      </w:r>
    </w:p>
    <w:p w:rsidR="000F5F3B" w:rsidRPr="00867378" w:rsidRDefault="000F5F3B" w:rsidP="000F5F3B">
      <w:pPr>
        <w:pStyle w:val="Akapitzlist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auto"/>
        </w:rPr>
      </w:pPr>
      <w:r w:rsidRPr="00867378">
        <w:rPr>
          <w:rFonts w:ascii="Times New Roman" w:eastAsia="Times New Roman" w:hAnsi="Times New Roman" w:cs="Times New Roman"/>
          <w:color w:val="auto"/>
        </w:rPr>
        <w:t>……………………. zł brutto</w:t>
      </w:r>
    </w:p>
    <w:p w:rsidR="000F5F3B" w:rsidRPr="00867378" w:rsidRDefault="000F5F3B" w:rsidP="000F5F3B">
      <w:pPr>
        <w:pStyle w:val="Akapitzlist"/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auto"/>
        </w:rPr>
      </w:pPr>
      <w:r w:rsidRPr="00867378">
        <w:rPr>
          <w:rFonts w:ascii="Times New Roman" w:eastAsia="Times New Roman" w:hAnsi="Times New Roman" w:cs="Times New Roman"/>
          <w:color w:val="auto"/>
        </w:rPr>
        <w:t xml:space="preserve">(słownie: ………………………………………………………. </w:t>
      </w:r>
      <w:r w:rsidRPr="00867378">
        <w:rPr>
          <w:rFonts w:ascii="Times New Roman" w:eastAsia="Times New Roman" w:hAnsi="Times New Roman" w:cs="Times New Roman"/>
          <w:color w:val="auto"/>
        </w:rPr>
        <w:tab/>
        <w:t>)</w:t>
      </w:r>
    </w:p>
    <w:p w:rsidR="00EE7B92" w:rsidRPr="00867378" w:rsidRDefault="00EE7B92" w:rsidP="000F5F3B">
      <w:pPr>
        <w:pStyle w:val="Teksttreci20"/>
        <w:shd w:val="clear" w:color="auto" w:fill="auto"/>
        <w:tabs>
          <w:tab w:val="left" w:leader="dot" w:pos="2962"/>
        </w:tabs>
        <w:spacing w:before="0" w:line="240" w:lineRule="auto"/>
        <w:ind w:firstLine="0"/>
        <w:rPr>
          <w:color w:val="auto"/>
        </w:rPr>
      </w:pPr>
    </w:p>
    <w:p w:rsidR="00867378" w:rsidRPr="00867378" w:rsidRDefault="000F5F3B" w:rsidP="00867378">
      <w:pPr>
        <w:pStyle w:val="Akapitzlist"/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67378">
        <w:rPr>
          <w:rFonts w:ascii="Times New Roman" w:hAnsi="Times New Roman" w:cs="Times New Roman"/>
          <w:color w:val="auto"/>
        </w:rPr>
        <w:t>Zamawiający zastrzega sobie, iż umowa może być zrealizowana do wartości niższej niż określona w §7 ust.1. Wykonawcy nie przysługują wobec Zamawiającego żadne roszczenia w przypadku realizacji umowy poniżej jej wartości</w:t>
      </w:r>
      <w:r w:rsidR="00204E32">
        <w:rPr>
          <w:rFonts w:ascii="Times New Roman" w:hAnsi="Times New Roman" w:cs="Times New Roman"/>
          <w:color w:val="auto"/>
        </w:rPr>
        <w:t>, w szczególności o uzupełnienie wynagrodzenia do wysokości maksymalnej</w:t>
      </w:r>
      <w:r w:rsidRPr="00867378">
        <w:rPr>
          <w:rFonts w:ascii="Times New Roman" w:hAnsi="Times New Roman" w:cs="Times New Roman"/>
          <w:color w:val="auto"/>
        </w:rPr>
        <w:t>.</w:t>
      </w:r>
    </w:p>
    <w:p w:rsidR="00867378" w:rsidRPr="00867378" w:rsidRDefault="00867378" w:rsidP="00867378">
      <w:pPr>
        <w:pStyle w:val="Akapitzlist"/>
        <w:widowControl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7378" w:rsidRPr="00867378" w:rsidRDefault="00EE7B92" w:rsidP="00867378">
      <w:pPr>
        <w:pStyle w:val="Akapitzlist"/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67378">
        <w:rPr>
          <w:rFonts w:ascii="Times New Roman" w:hAnsi="Times New Roman" w:cs="Times New Roman"/>
          <w:color w:val="auto"/>
        </w:rPr>
        <w:t xml:space="preserve">Cena </w:t>
      </w:r>
      <w:r w:rsidRPr="00867378">
        <w:rPr>
          <w:rFonts w:ascii="Times New Roman" w:eastAsia="Times New Roman" w:hAnsi="Times New Roman" w:cs="Times New Roman"/>
          <w:color w:val="auto"/>
        </w:rPr>
        <w:t>określona w § 4 pkt</w:t>
      </w:r>
      <w:r w:rsidR="000F5F3B" w:rsidRPr="00867378">
        <w:rPr>
          <w:rFonts w:ascii="Times New Roman" w:eastAsia="Times New Roman" w:hAnsi="Times New Roman" w:cs="Times New Roman"/>
          <w:color w:val="auto"/>
        </w:rPr>
        <w:t>.</w:t>
      </w:r>
      <w:r w:rsidRPr="00867378">
        <w:rPr>
          <w:rFonts w:ascii="Times New Roman" w:eastAsia="Times New Roman" w:hAnsi="Times New Roman" w:cs="Times New Roman"/>
          <w:color w:val="auto"/>
        </w:rPr>
        <w:t xml:space="preserve"> 1 a) obejmuje wszystkie koszty </w:t>
      </w:r>
      <w:r w:rsidR="00204E32">
        <w:rPr>
          <w:rFonts w:ascii="Times New Roman" w:eastAsia="Times New Roman" w:hAnsi="Times New Roman" w:cs="Times New Roman"/>
          <w:color w:val="auto"/>
        </w:rPr>
        <w:t xml:space="preserve">przedmiotu umowy </w:t>
      </w:r>
      <w:r w:rsidRPr="00867378">
        <w:rPr>
          <w:rFonts w:ascii="Times New Roman" w:eastAsia="Times New Roman" w:hAnsi="Times New Roman" w:cs="Times New Roman"/>
          <w:color w:val="auto"/>
        </w:rPr>
        <w:t>w tym: transport, koszty związane</w:t>
      </w:r>
      <w:r w:rsidR="00867378" w:rsidRPr="00867378">
        <w:rPr>
          <w:rFonts w:ascii="Times New Roman" w:eastAsia="Times New Roman" w:hAnsi="Times New Roman" w:cs="Times New Roman"/>
          <w:color w:val="auto"/>
        </w:rPr>
        <w:t xml:space="preserve"> </w:t>
      </w:r>
      <w:r w:rsidRPr="00867378">
        <w:rPr>
          <w:rFonts w:ascii="Times New Roman" w:eastAsia="Times New Roman" w:hAnsi="Times New Roman" w:cs="Times New Roman"/>
          <w:color w:val="auto"/>
        </w:rPr>
        <w:t>z zagospodarowaniem odpadu, obowiązujący podatek VAT.</w:t>
      </w:r>
      <w:r w:rsidR="00867378" w:rsidRPr="00867378">
        <w:rPr>
          <w:rFonts w:ascii="Times New Roman" w:eastAsia="Times New Roman" w:hAnsi="Times New Roman" w:cs="Times New Roman"/>
          <w:color w:val="auto"/>
        </w:rPr>
        <w:t xml:space="preserve"> </w:t>
      </w:r>
      <w:r w:rsidR="000F5F3B" w:rsidRPr="00867378">
        <w:rPr>
          <w:rFonts w:ascii="Times New Roman" w:eastAsia="Times New Roman" w:hAnsi="Times New Roman" w:cs="Times New Roman"/>
          <w:color w:val="auto"/>
        </w:rPr>
        <w:t>Strony ustalają, iż w trakcie obowiązywania umowy cena jednostkowa brutto zagospodarowania 1 Mg odpadów jest stała</w:t>
      </w:r>
      <w:r w:rsidR="00867378" w:rsidRPr="00867378">
        <w:rPr>
          <w:rFonts w:ascii="Times New Roman" w:eastAsia="Times New Roman" w:hAnsi="Times New Roman" w:cs="Times New Roman"/>
          <w:color w:val="auto"/>
        </w:rPr>
        <w:t xml:space="preserve"> </w:t>
      </w:r>
      <w:r w:rsidR="000F5F3B" w:rsidRPr="00867378">
        <w:rPr>
          <w:rFonts w:ascii="Times New Roman" w:eastAsia="Times New Roman" w:hAnsi="Times New Roman" w:cs="Times New Roman"/>
          <w:color w:val="auto"/>
        </w:rPr>
        <w:t>i nie ulegnie zmianie przez cały okres obowiązywania niniejszej umowy.</w:t>
      </w:r>
    </w:p>
    <w:p w:rsidR="00867378" w:rsidRPr="00867378" w:rsidRDefault="00867378" w:rsidP="00867378">
      <w:pPr>
        <w:pStyle w:val="Akapitzlist"/>
        <w:rPr>
          <w:rFonts w:ascii="Times New Roman" w:hAnsi="Times New Roman" w:cs="Times New Roman"/>
          <w:color w:val="auto"/>
        </w:rPr>
      </w:pPr>
    </w:p>
    <w:p w:rsidR="007E6DEF" w:rsidRPr="00867378" w:rsidRDefault="006E0D2E" w:rsidP="00867378">
      <w:pPr>
        <w:pStyle w:val="Akapitzlist"/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67378">
        <w:rPr>
          <w:rFonts w:ascii="Times New Roman" w:hAnsi="Times New Roman" w:cs="Times New Roman"/>
          <w:color w:val="auto"/>
        </w:rPr>
        <w:t>Wykonawca zobowiązuje się odebrać odpady, o których mowa w § 2 w terminie</w:t>
      </w:r>
      <w:r w:rsidR="00867378" w:rsidRPr="00867378">
        <w:rPr>
          <w:rFonts w:ascii="Times New Roman" w:hAnsi="Times New Roman" w:cs="Times New Roman"/>
          <w:color w:val="auto"/>
        </w:rPr>
        <w:t xml:space="preserve"> ……</w:t>
      </w:r>
      <w:r w:rsidRPr="00867378">
        <w:rPr>
          <w:rFonts w:ascii="Times New Roman" w:hAnsi="Times New Roman" w:cs="Times New Roman"/>
          <w:color w:val="auto"/>
        </w:rPr>
        <w:t xml:space="preserve"> dnia/dni roboczych - zgodnie z informacją Wykonawcy w złożonej</w:t>
      </w:r>
      <w:r w:rsidR="00867378" w:rsidRPr="00867378">
        <w:rPr>
          <w:rFonts w:ascii="Times New Roman" w:hAnsi="Times New Roman" w:cs="Times New Roman"/>
          <w:color w:val="auto"/>
        </w:rPr>
        <w:t xml:space="preserve"> </w:t>
      </w:r>
      <w:r w:rsidRPr="00867378">
        <w:rPr>
          <w:rFonts w:ascii="Times New Roman" w:hAnsi="Times New Roman" w:cs="Times New Roman"/>
          <w:color w:val="auto"/>
        </w:rPr>
        <w:t>przez niego ofercie</w:t>
      </w:r>
      <w:r w:rsidR="00867378" w:rsidRPr="00867378">
        <w:rPr>
          <w:rFonts w:ascii="Times New Roman" w:hAnsi="Times New Roman" w:cs="Times New Roman"/>
          <w:color w:val="auto"/>
        </w:rPr>
        <w:t>,</w:t>
      </w:r>
      <w:r w:rsidRPr="00867378">
        <w:rPr>
          <w:rFonts w:ascii="Times New Roman" w:hAnsi="Times New Roman" w:cs="Times New Roman"/>
          <w:color w:val="auto"/>
        </w:rPr>
        <w:t xml:space="preserve"> od dni</w:t>
      </w:r>
      <w:r w:rsidR="00867378" w:rsidRPr="00867378">
        <w:rPr>
          <w:rFonts w:ascii="Times New Roman" w:hAnsi="Times New Roman" w:cs="Times New Roman"/>
          <w:color w:val="auto"/>
        </w:rPr>
        <w:t>a zamówienia jednostkowego złożonego przez</w:t>
      </w:r>
      <w:r w:rsidRPr="00867378">
        <w:rPr>
          <w:rFonts w:ascii="Times New Roman" w:hAnsi="Times New Roman" w:cs="Times New Roman"/>
          <w:color w:val="auto"/>
        </w:rPr>
        <w:t xml:space="preserve"> Zamawiającego. W tym terminie należy odebrać odpad o kodzie 19 12 12, którego przy</w:t>
      </w:r>
      <w:r w:rsidR="000F5F3B" w:rsidRPr="00867378">
        <w:rPr>
          <w:rFonts w:ascii="Times New Roman" w:hAnsi="Times New Roman" w:cs="Times New Roman"/>
          <w:color w:val="auto"/>
        </w:rPr>
        <w:t>bliżona ilość będzie każdorazowo</w:t>
      </w:r>
      <w:r w:rsidRPr="00867378">
        <w:rPr>
          <w:rFonts w:ascii="Times New Roman" w:hAnsi="Times New Roman" w:cs="Times New Roman"/>
          <w:color w:val="auto"/>
        </w:rPr>
        <w:t xml:space="preserve"> oszacowana przez Zamawiającego, w celu przygotowania przez Wykonawcę odpowiednych środków transportu.</w:t>
      </w:r>
    </w:p>
    <w:p w:rsidR="00867378" w:rsidRPr="00867378" w:rsidRDefault="00867378" w:rsidP="00867378">
      <w:pPr>
        <w:widowControl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7378" w:rsidRPr="00867378" w:rsidRDefault="006E0D2E" w:rsidP="00867378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color w:val="auto"/>
        </w:rPr>
      </w:pPr>
      <w:r w:rsidRPr="00867378">
        <w:rPr>
          <w:color w:val="auto"/>
        </w:rPr>
        <w:t>Faktury wystawione będą w miesięcznym okresie rozliczeniowym, za odebraną partię</w:t>
      </w:r>
      <w:r w:rsidR="00EE7B92" w:rsidRPr="00867378">
        <w:rPr>
          <w:color w:val="auto"/>
        </w:rPr>
        <w:t xml:space="preserve"> odpadów, na podstawie zbiorczego zestawienia wjazdów oraz Kart Przekazania Odpadu podpisanych</w:t>
      </w:r>
      <w:r w:rsidRPr="00867378">
        <w:rPr>
          <w:color w:val="auto"/>
        </w:rPr>
        <w:t xml:space="preserve"> przez obie strony. Załącznikiem</w:t>
      </w:r>
      <w:r w:rsidR="00867378" w:rsidRPr="00867378">
        <w:rPr>
          <w:color w:val="auto"/>
        </w:rPr>
        <w:t xml:space="preserve"> do faktury winny</w:t>
      </w:r>
      <w:r w:rsidRPr="00867378">
        <w:rPr>
          <w:color w:val="auto"/>
        </w:rPr>
        <w:t xml:space="preserve"> być </w:t>
      </w:r>
      <w:r w:rsidR="00867378" w:rsidRPr="00867378">
        <w:rPr>
          <w:color w:val="auto"/>
        </w:rPr>
        <w:t xml:space="preserve">dokumenty wymienione w zdaniu powyżej niniejszego ustępu, </w:t>
      </w:r>
      <w:r w:rsidR="00EE7B92" w:rsidRPr="00867378">
        <w:rPr>
          <w:color w:val="auto"/>
        </w:rPr>
        <w:t xml:space="preserve"> </w:t>
      </w:r>
      <w:r w:rsidRPr="00867378">
        <w:rPr>
          <w:color w:val="auto"/>
        </w:rPr>
        <w:t>za miesiąc, którego faktura dotyczy.</w:t>
      </w:r>
    </w:p>
    <w:p w:rsidR="00867378" w:rsidRPr="00867378" w:rsidRDefault="00867378" w:rsidP="00867378">
      <w:pPr>
        <w:pStyle w:val="Akapitzlist"/>
        <w:rPr>
          <w:rFonts w:ascii="Times New Roman" w:hAnsi="Times New Roman" w:cs="Times New Roman"/>
          <w:color w:val="auto"/>
          <w:lang w:bidi="ar-SA"/>
        </w:rPr>
      </w:pPr>
    </w:p>
    <w:p w:rsidR="000F5F3B" w:rsidRPr="00867378" w:rsidRDefault="000F5F3B" w:rsidP="00867378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color w:val="auto"/>
        </w:rPr>
      </w:pPr>
      <w:r w:rsidRPr="00867378">
        <w:rPr>
          <w:color w:val="auto"/>
          <w:lang w:bidi="ar-SA"/>
        </w:rPr>
        <w:t>Wynagrodzenie płatne będzie z dołu po upływie miesiąca kalendarzowego (okres rozliczeniowy).</w:t>
      </w:r>
    </w:p>
    <w:p w:rsidR="00867378" w:rsidRDefault="00867378" w:rsidP="00867378">
      <w:pPr>
        <w:pStyle w:val="Akapitzlist"/>
        <w:rPr>
          <w:rFonts w:ascii="Times New Roman" w:hAnsi="Times New Roman" w:cs="Times New Roman"/>
          <w:color w:val="auto"/>
        </w:rPr>
      </w:pPr>
    </w:p>
    <w:p w:rsidR="007264C0" w:rsidRDefault="007264C0" w:rsidP="00867378">
      <w:pPr>
        <w:pStyle w:val="Akapitzlist"/>
        <w:rPr>
          <w:rFonts w:ascii="Times New Roman" w:hAnsi="Times New Roman" w:cs="Times New Roman"/>
          <w:color w:val="auto"/>
        </w:rPr>
      </w:pPr>
    </w:p>
    <w:p w:rsidR="007264C0" w:rsidRPr="00867378" w:rsidRDefault="007264C0" w:rsidP="00867378">
      <w:pPr>
        <w:pStyle w:val="Akapitzlist"/>
        <w:rPr>
          <w:rFonts w:ascii="Times New Roman" w:hAnsi="Times New Roman" w:cs="Times New Roman"/>
          <w:color w:val="auto"/>
        </w:rPr>
      </w:pPr>
      <w:bookmarkStart w:id="2" w:name="_GoBack"/>
      <w:bookmarkEnd w:id="2"/>
    </w:p>
    <w:p w:rsidR="00867378" w:rsidRPr="00867378" w:rsidRDefault="000F5F3B" w:rsidP="00867378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color w:val="auto"/>
        </w:rPr>
      </w:pPr>
      <w:r w:rsidRPr="00867378">
        <w:rPr>
          <w:color w:val="auto"/>
          <w:lang w:bidi="ar-SA"/>
        </w:rPr>
        <w:t xml:space="preserve">Zapłata nastąpi przelewem na rachunek Wykonawcy </w:t>
      </w:r>
      <w:r w:rsidRPr="00867378">
        <w:rPr>
          <w:rFonts w:ascii="Arial" w:hAnsi="Arial" w:cs="Arial"/>
          <w:color w:val="auto"/>
          <w:sz w:val="22"/>
          <w:szCs w:val="22"/>
          <w:lang w:bidi="ar-SA"/>
        </w:rPr>
        <w:t>………………………………………………</w:t>
      </w:r>
      <w:r w:rsidR="00867378" w:rsidRPr="00867378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867378">
        <w:rPr>
          <w:color w:val="auto"/>
          <w:lang w:bidi="ar-SA"/>
        </w:rPr>
        <w:t xml:space="preserve">zgodny z podanym w treści faktury, w terminie do 21 dni od dnia dostarczenia prawidłowo wystawionej faktury do siedziby Zamawiającego </w:t>
      </w:r>
      <w:r w:rsidR="00867378" w:rsidRPr="00867378">
        <w:rPr>
          <w:color w:val="auto"/>
          <w:lang w:bidi="ar-SA"/>
        </w:rPr>
        <w:t>(-sekretariat, piętro I).</w:t>
      </w:r>
    </w:p>
    <w:p w:rsidR="00867378" w:rsidRPr="00867378" w:rsidRDefault="00867378" w:rsidP="00867378">
      <w:pPr>
        <w:rPr>
          <w:rFonts w:ascii="Times New Roman" w:hAnsi="Times New Roman" w:cs="Times New Roman"/>
          <w:color w:val="auto"/>
          <w:lang w:bidi="ar-SA"/>
        </w:rPr>
      </w:pPr>
    </w:p>
    <w:p w:rsidR="00867378" w:rsidRPr="00867378" w:rsidRDefault="000F5F3B" w:rsidP="00867378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color w:val="auto"/>
        </w:rPr>
      </w:pPr>
      <w:r w:rsidRPr="00867378">
        <w:rPr>
          <w:color w:val="auto"/>
          <w:lang w:bidi="ar-SA"/>
        </w:rPr>
        <w:t xml:space="preserve">Faktura VAT, wystawiona zostanie przez Wykonawcę do 10 dnia każdego miesiąca za miesiąc ubiegły, w trybie podzielonej płatności wynikającej z przepisów </w:t>
      </w:r>
      <w:r w:rsidR="00867378" w:rsidRPr="00867378">
        <w:rPr>
          <w:color w:val="auto"/>
          <w:lang w:bidi="ar-SA"/>
        </w:rPr>
        <w:t>o podatku od towarów i usług.</w:t>
      </w:r>
    </w:p>
    <w:p w:rsidR="00867378" w:rsidRPr="00867378" w:rsidRDefault="00867378" w:rsidP="00867378">
      <w:pPr>
        <w:rPr>
          <w:rFonts w:ascii="Times New Roman" w:hAnsi="Times New Roman" w:cs="Times New Roman"/>
          <w:color w:val="auto"/>
          <w:lang w:bidi="ar-SA"/>
        </w:rPr>
      </w:pPr>
    </w:p>
    <w:p w:rsidR="00867378" w:rsidRDefault="000F5F3B" w:rsidP="00867378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color w:val="auto"/>
        </w:rPr>
      </w:pPr>
      <w:r w:rsidRPr="00867378">
        <w:rPr>
          <w:color w:val="auto"/>
          <w:lang w:bidi="ar-SA"/>
        </w:rPr>
        <w:t xml:space="preserve">Zmiana rachunku bankowego przez Wykonawcę, nie stanowi zmiany niniejszej umowy i jest skuteczna, gdy Zamawiający zostanie poinformowany pisemnie o nowym rachunku bankowym </w:t>
      </w:r>
      <w:r w:rsidR="00867378" w:rsidRPr="00867378">
        <w:rPr>
          <w:color w:val="auto"/>
          <w:lang w:bidi="ar-SA"/>
        </w:rPr>
        <w:t>Wykonawcy.</w:t>
      </w:r>
    </w:p>
    <w:p w:rsidR="00F26C75" w:rsidRPr="00867378" w:rsidRDefault="00F26C75" w:rsidP="00F26C75">
      <w:pPr>
        <w:pStyle w:val="Teksttreci20"/>
        <w:shd w:val="clear" w:color="auto" w:fill="auto"/>
        <w:tabs>
          <w:tab w:val="left" w:pos="426"/>
        </w:tabs>
        <w:spacing w:before="0" w:line="240" w:lineRule="auto"/>
        <w:ind w:firstLine="0"/>
        <w:rPr>
          <w:color w:val="auto"/>
        </w:rPr>
      </w:pPr>
    </w:p>
    <w:p w:rsidR="000004C6" w:rsidRPr="00867378" w:rsidRDefault="000004C6" w:rsidP="000004C6">
      <w:pPr>
        <w:pStyle w:val="Teksttreci20"/>
        <w:shd w:val="clear" w:color="auto" w:fill="auto"/>
        <w:tabs>
          <w:tab w:val="left" w:pos="350"/>
        </w:tabs>
        <w:spacing w:before="0" w:line="240" w:lineRule="auto"/>
        <w:ind w:firstLine="0"/>
        <w:rPr>
          <w:color w:val="auto"/>
        </w:rPr>
      </w:pPr>
    </w:p>
    <w:p w:rsidR="000004C6" w:rsidRPr="00867378" w:rsidRDefault="000004C6" w:rsidP="000004C6">
      <w:pPr>
        <w:pStyle w:val="Nagwek20"/>
        <w:keepNext/>
        <w:keepLines/>
        <w:shd w:val="clear" w:color="auto" w:fill="auto"/>
        <w:spacing w:before="0" w:line="240" w:lineRule="auto"/>
        <w:rPr>
          <w:color w:val="auto"/>
        </w:rPr>
      </w:pPr>
      <w:r w:rsidRPr="00867378">
        <w:rPr>
          <w:color w:val="auto"/>
        </w:rPr>
        <w:t xml:space="preserve">§ </w:t>
      </w:r>
      <w:r w:rsidR="00867378" w:rsidRPr="00867378">
        <w:rPr>
          <w:color w:val="auto"/>
        </w:rPr>
        <w:t>5</w:t>
      </w:r>
    </w:p>
    <w:p w:rsidR="000004C6" w:rsidRDefault="000004C6" w:rsidP="000004C6">
      <w:pPr>
        <w:pStyle w:val="Nagwek20"/>
        <w:keepNext/>
        <w:keepLines/>
        <w:shd w:val="clear" w:color="auto" w:fill="auto"/>
        <w:spacing w:before="0" w:line="240" w:lineRule="auto"/>
        <w:rPr>
          <w:color w:val="auto"/>
        </w:rPr>
      </w:pPr>
      <w:r w:rsidRPr="00867378">
        <w:rPr>
          <w:color w:val="auto"/>
        </w:rPr>
        <w:t>Kary umowne</w:t>
      </w:r>
    </w:p>
    <w:p w:rsidR="00B222C2" w:rsidRPr="00F26C75" w:rsidRDefault="00B222C2" w:rsidP="00F26C75">
      <w:pPr>
        <w:pStyle w:val="Nagwek20"/>
        <w:keepNext/>
        <w:keepLines/>
        <w:shd w:val="clear" w:color="auto" w:fill="auto"/>
        <w:spacing w:before="0" w:line="240" w:lineRule="auto"/>
        <w:rPr>
          <w:color w:val="auto"/>
        </w:rPr>
      </w:pPr>
    </w:p>
    <w:p w:rsidR="00B222C2" w:rsidRPr="00B222C2" w:rsidRDefault="00B222C2" w:rsidP="00F26C75">
      <w:pPr>
        <w:widowControl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2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22C2">
        <w:rPr>
          <w:rFonts w:ascii="Times New Roman" w:eastAsia="Times New Roman" w:hAnsi="Times New Roman" w:cs="Times New Roman"/>
          <w:color w:val="auto"/>
          <w:lang w:bidi="ar-SA"/>
        </w:rPr>
        <w:t>Wykonawca zobowiązuje się zapłacić Zamawiającemu kary umowne, za wyjątkiem sytuacji przewidzianej w art. 145 ust. 1 ustawy PZP:</w:t>
      </w:r>
    </w:p>
    <w:p w:rsidR="007C297A" w:rsidRPr="00B222C2" w:rsidRDefault="00B222C2" w:rsidP="007C297A">
      <w:pPr>
        <w:widowControl/>
        <w:tabs>
          <w:tab w:val="left" w:pos="709"/>
        </w:tabs>
        <w:autoSpaceDE w:val="0"/>
        <w:autoSpaceDN w:val="0"/>
        <w:adjustRightInd w:val="0"/>
        <w:spacing w:after="20"/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22C2">
        <w:rPr>
          <w:rFonts w:ascii="Times New Roman" w:eastAsia="Times New Roman" w:hAnsi="Times New Roman" w:cs="Times New Roman"/>
          <w:color w:val="auto"/>
          <w:lang w:bidi="ar-SA"/>
        </w:rPr>
        <w:t xml:space="preserve">w przypadku odstąpienia od umowy z przyczyn niezależnych od Zamawiającego, </w:t>
      </w:r>
      <w:r w:rsidRPr="00B222C2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F26C75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B222C2">
        <w:rPr>
          <w:rFonts w:ascii="Times New Roman" w:eastAsia="Times New Roman" w:hAnsi="Times New Roman" w:cs="Times New Roman"/>
          <w:color w:val="auto"/>
          <w:lang w:bidi="ar-SA"/>
        </w:rPr>
        <w:t>w wysokości 10% kwoty wynagrodzenia umownego</w:t>
      </w:r>
      <w:r w:rsidR="007C297A" w:rsidRPr="007C297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C297A">
        <w:rPr>
          <w:rFonts w:ascii="Times New Roman" w:eastAsia="Times New Roman" w:hAnsi="Times New Roman" w:cs="Times New Roman"/>
          <w:color w:val="auto"/>
          <w:lang w:bidi="ar-SA"/>
        </w:rPr>
        <w:t xml:space="preserve">brutto </w:t>
      </w:r>
      <w:r w:rsidR="007C297A" w:rsidRPr="00F26C75">
        <w:rPr>
          <w:rFonts w:ascii="Times New Roman" w:eastAsia="Times New Roman" w:hAnsi="Times New Roman" w:cs="Times New Roman"/>
          <w:color w:val="auto"/>
          <w:lang w:bidi="ar-SA"/>
        </w:rPr>
        <w:t>określonego w</w:t>
      </w:r>
      <w:r w:rsidR="007C297A" w:rsidRPr="00F26C75">
        <w:rPr>
          <w:rFonts w:ascii="Times New Roman" w:hAnsi="Times New Roman" w:cs="Times New Roman"/>
          <w:color w:val="auto"/>
        </w:rPr>
        <w:t xml:space="preserve"> § 4 ust. 2  niniejszej umowy</w:t>
      </w:r>
      <w:r w:rsidR="007C297A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B222C2" w:rsidRPr="00F26C75" w:rsidRDefault="00B222C2" w:rsidP="00F26C75">
      <w:pPr>
        <w:widowControl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20"/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22C2">
        <w:rPr>
          <w:rFonts w:ascii="Times New Roman" w:eastAsia="Times New Roman" w:hAnsi="Times New Roman" w:cs="Times New Roman"/>
          <w:color w:val="auto"/>
          <w:lang w:bidi="ar-SA"/>
        </w:rPr>
        <w:t xml:space="preserve">za </w:t>
      </w:r>
      <w:r w:rsidRPr="00F26C75">
        <w:rPr>
          <w:rFonts w:ascii="Times New Roman" w:eastAsia="Times New Roman" w:hAnsi="Times New Roman" w:cs="Times New Roman"/>
          <w:color w:val="auto"/>
          <w:lang w:bidi="ar-SA"/>
        </w:rPr>
        <w:t>każdy dzień zwłoki</w:t>
      </w:r>
      <w:r w:rsidRPr="00B222C2">
        <w:rPr>
          <w:rFonts w:ascii="Times New Roman" w:eastAsia="Times New Roman" w:hAnsi="Times New Roman" w:cs="Times New Roman"/>
          <w:color w:val="auto"/>
          <w:lang w:bidi="ar-SA"/>
        </w:rPr>
        <w:t xml:space="preserve"> w terminie </w:t>
      </w:r>
      <w:r w:rsidRPr="00F26C75">
        <w:rPr>
          <w:rFonts w:ascii="Times New Roman" w:eastAsia="Times New Roman" w:hAnsi="Times New Roman" w:cs="Times New Roman"/>
          <w:color w:val="auto"/>
          <w:lang w:bidi="ar-SA"/>
        </w:rPr>
        <w:t xml:space="preserve">w odbiorze </w:t>
      </w:r>
      <w:r w:rsidRPr="00F26C75">
        <w:rPr>
          <w:rFonts w:ascii="Times New Roman" w:hAnsi="Times New Roman" w:cs="Times New Roman"/>
          <w:color w:val="auto"/>
        </w:rPr>
        <w:t>zgłoszonych do zabrania odpadów</w:t>
      </w:r>
      <w:r w:rsidRPr="00F26C7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222C2" w:rsidRPr="00B222C2" w:rsidRDefault="00B222C2" w:rsidP="00F26C75">
      <w:pPr>
        <w:widowControl/>
        <w:tabs>
          <w:tab w:val="left" w:pos="709"/>
        </w:tabs>
        <w:autoSpaceDE w:val="0"/>
        <w:autoSpaceDN w:val="0"/>
        <w:adjustRightInd w:val="0"/>
        <w:spacing w:after="20"/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6C75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B222C2">
        <w:rPr>
          <w:rFonts w:ascii="Times New Roman" w:eastAsia="Times New Roman" w:hAnsi="Times New Roman" w:cs="Times New Roman"/>
          <w:color w:val="auto"/>
          <w:lang w:bidi="ar-SA"/>
        </w:rPr>
        <w:t>w wysokości 0,</w:t>
      </w:r>
      <w:r w:rsidRPr="00F26C75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B222C2">
        <w:rPr>
          <w:rFonts w:ascii="Times New Roman" w:eastAsia="Times New Roman" w:hAnsi="Times New Roman" w:cs="Times New Roman"/>
          <w:color w:val="auto"/>
          <w:lang w:bidi="ar-SA"/>
        </w:rPr>
        <w:t xml:space="preserve">% wynagrodzenia umownego brutto </w:t>
      </w:r>
      <w:r w:rsidRPr="00F26C75">
        <w:rPr>
          <w:rFonts w:ascii="Times New Roman" w:eastAsia="Times New Roman" w:hAnsi="Times New Roman" w:cs="Times New Roman"/>
          <w:color w:val="auto"/>
          <w:lang w:bidi="ar-SA"/>
        </w:rPr>
        <w:t>określonego w</w:t>
      </w:r>
      <w:r w:rsidRPr="00F26C75">
        <w:rPr>
          <w:rFonts w:ascii="Times New Roman" w:hAnsi="Times New Roman" w:cs="Times New Roman"/>
          <w:color w:val="auto"/>
        </w:rPr>
        <w:t xml:space="preserve"> § 4 ust. 2  niniejszej umowy</w:t>
      </w:r>
      <w:r w:rsidR="00F26C75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F26C75" w:rsidRDefault="00B222C2" w:rsidP="007C297A">
      <w:pPr>
        <w:widowControl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20"/>
        <w:ind w:left="709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22C2">
        <w:rPr>
          <w:rFonts w:ascii="Times New Roman" w:eastAsia="Times New Roman" w:hAnsi="Times New Roman" w:cs="Times New Roman"/>
          <w:color w:val="auto"/>
          <w:lang w:bidi="ar-SA"/>
        </w:rPr>
        <w:t>w przypadku odstąpienia od umowy przez Zamawiającego z przyczyn, za które ponosi odpowiedzialność Wykonawca, w wysokości 10% wynagrodzenia umownego.</w:t>
      </w:r>
    </w:p>
    <w:p w:rsidR="007C297A" w:rsidRPr="007C297A" w:rsidRDefault="007C297A" w:rsidP="007C297A">
      <w:pPr>
        <w:widowControl/>
        <w:tabs>
          <w:tab w:val="left" w:pos="709"/>
        </w:tabs>
        <w:autoSpaceDE w:val="0"/>
        <w:autoSpaceDN w:val="0"/>
        <w:adjustRightInd w:val="0"/>
        <w:spacing w:after="20"/>
        <w:ind w:left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26C75" w:rsidRDefault="00B222C2" w:rsidP="00F26C75">
      <w:pPr>
        <w:pStyle w:val="Akapitzlist"/>
        <w:widowControl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6C75">
        <w:rPr>
          <w:rFonts w:ascii="Times New Roman" w:eastAsia="Times New Roman" w:hAnsi="Times New Roman" w:cs="Times New Roman"/>
          <w:color w:val="auto"/>
          <w:lang w:bidi="ar-SA"/>
        </w:rPr>
        <w:t>Zapłacenie lub potrącenie kary za niedotrzymanie  terminu nie</w:t>
      </w:r>
      <w:r w:rsidR="00F26C75">
        <w:rPr>
          <w:rFonts w:ascii="Times New Roman" w:eastAsia="Times New Roman" w:hAnsi="Times New Roman" w:cs="Times New Roman"/>
          <w:color w:val="auto"/>
          <w:lang w:bidi="ar-SA"/>
        </w:rPr>
        <w:t xml:space="preserve"> zwalnia Wykonawc</w:t>
      </w:r>
      <w:r w:rsidR="00AD5B87">
        <w:rPr>
          <w:rFonts w:ascii="Times New Roman" w:eastAsia="Times New Roman" w:hAnsi="Times New Roman" w:cs="Times New Roman"/>
          <w:color w:val="auto"/>
          <w:lang w:bidi="ar-SA"/>
        </w:rPr>
        <w:t>y</w:t>
      </w:r>
      <w:r w:rsidR="00F26C75">
        <w:rPr>
          <w:rFonts w:ascii="Times New Roman" w:eastAsia="Times New Roman" w:hAnsi="Times New Roman" w:cs="Times New Roman"/>
          <w:color w:val="auto"/>
          <w:lang w:bidi="ar-SA"/>
        </w:rPr>
        <w:t xml:space="preserve"> z obowiązku </w:t>
      </w:r>
      <w:r w:rsidRPr="00F26C75">
        <w:rPr>
          <w:rFonts w:ascii="Times New Roman" w:eastAsia="Times New Roman" w:hAnsi="Times New Roman" w:cs="Times New Roman"/>
          <w:color w:val="auto"/>
          <w:lang w:bidi="ar-SA"/>
        </w:rPr>
        <w:t>dokończenia realizacji umowy lub jej części ani pozostałych zobowiązań umownych.</w:t>
      </w:r>
    </w:p>
    <w:p w:rsidR="00F26C75" w:rsidRPr="00F26C75" w:rsidRDefault="00F26C75" w:rsidP="00F26C75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26C75" w:rsidRDefault="00B222C2" w:rsidP="00F26C75">
      <w:pPr>
        <w:pStyle w:val="Akapitzlist"/>
        <w:widowControl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6C75">
        <w:rPr>
          <w:rFonts w:ascii="Times New Roman" w:eastAsia="Times New Roman" w:hAnsi="Times New Roman" w:cs="Times New Roman"/>
          <w:color w:val="auto"/>
          <w:lang w:bidi="ar-SA"/>
        </w:rPr>
        <w:t xml:space="preserve">Zapłata kar umownych winna nastąpić w terminie 14 dni od daty doręczenia wezwania Wykonawcy, na wskazany przez </w:t>
      </w:r>
      <w:r w:rsidR="00F26C75">
        <w:rPr>
          <w:rFonts w:ascii="Times New Roman" w:eastAsia="Times New Roman" w:hAnsi="Times New Roman" w:cs="Times New Roman"/>
          <w:color w:val="auto"/>
          <w:lang w:bidi="ar-SA"/>
        </w:rPr>
        <w:t>Zamawiającego rachunek bankowy.</w:t>
      </w:r>
    </w:p>
    <w:p w:rsidR="00F26C75" w:rsidRDefault="00F26C75" w:rsidP="00F26C75">
      <w:pPr>
        <w:pStyle w:val="Akapitzlist"/>
        <w:widowControl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26C75" w:rsidRDefault="00B222C2" w:rsidP="00F26C75">
      <w:pPr>
        <w:pStyle w:val="Akapitzlist"/>
        <w:widowControl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6C75">
        <w:rPr>
          <w:rFonts w:ascii="Times New Roman" w:eastAsia="Times New Roman" w:hAnsi="Times New Roman" w:cs="Times New Roman"/>
          <w:color w:val="auto"/>
          <w:lang w:bidi="ar-SA"/>
        </w:rPr>
        <w:t>Zamawiający może potrącić każdą swoją należność wynikającą z niniejszej umowy od każdej płatności, także niewymagalnej, należnej Wykonawcy, na co Wykonawca wyraża zgodę</w:t>
      </w:r>
      <w:r w:rsidR="00F26C75" w:rsidRPr="00F26C7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F26C75" w:rsidRPr="00F26C75" w:rsidRDefault="00F26C75" w:rsidP="00F26C75">
      <w:pPr>
        <w:widowControl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222C2" w:rsidRPr="00F26C75" w:rsidRDefault="00B222C2" w:rsidP="00F26C75">
      <w:pPr>
        <w:pStyle w:val="Akapitzlist"/>
        <w:widowControl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6C75">
        <w:rPr>
          <w:rFonts w:ascii="Times New Roman" w:eastAsia="Times New Roman" w:hAnsi="Times New Roman" w:cs="Times New Roman"/>
          <w:color w:val="auto"/>
          <w:lang w:bidi="ar-SA"/>
        </w:rPr>
        <w:t>Jeżeli kara</w:t>
      </w:r>
      <w:r w:rsidRPr="00F26C75">
        <w:rPr>
          <w:rFonts w:ascii="Times New Roman" w:eastAsia="Times New Roman" w:hAnsi="Times New Roman" w:cs="Times New Roman"/>
          <w:color w:val="auto"/>
        </w:rPr>
        <w:t xml:space="preserve"> umowna nie pokrywa w całości poniesionej szkody, Zamawiający może dochodzić odszkodowania uzupełniającego przenoszącego wysokość zastrzeżonych kar umownych do wysokości poniesionej szkody, w tym kwoty utraconych korzyści.</w:t>
      </w:r>
    </w:p>
    <w:p w:rsidR="00104D62" w:rsidRPr="00867378" w:rsidRDefault="00104D62" w:rsidP="00104D62">
      <w:pPr>
        <w:pStyle w:val="Teksttreci20"/>
        <w:shd w:val="clear" w:color="auto" w:fill="auto"/>
        <w:tabs>
          <w:tab w:val="left" w:pos="350"/>
        </w:tabs>
        <w:spacing w:before="0" w:line="240" w:lineRule="auto"/>
        <w:ind w:firstLine="0"/>
        <w:rPr>
          <w:color w:val="auto"/>
        </w:rPr>
      </w:pPr>
    </w:p>
    <w:p w:rsidR="00104D62" w:rsidRPr="00867378" w:rsidRDefault="00D21FC7" w:rsidP="00F26C75">
      <w:pPr>
        <w:pStyle w:val="Nagwek10"/>
        <w:keepNext/>
        <w:keepLines/>
        <w:shd w:val="clear" w:color="auto" w:fill="auto"/>
        <w:spacing w:before="0" w:after="0" w:line="240" w:lineRule="auto"/>
        <w:rPr>
          <w:color w:val="auto"/>
        </w:rPr>
      </w:pPr>
      <w:r w:rsidRPr="00867378">
        <w:rPr>
          <w:color w:val="auto"/>
        </w:rPr>
        <w:t xml:space="preserve">§ </w:t>
      </w:r>
      <w:r w:rsidR="00867378" w:rsidRPr="00867378">
        <w:rPr>
          <w:color w:val="auto"/>
        </w:rPr>
        <w:t>6</w:t>
      </w:r>
    </w:p>
    <w:p w:rsidR="00104D62" w:rsidRDefault="00104D62" w:rsidP="00104D62">
      <w:pPr>
        <w:keepNext/>
        <w:keepLines/>
        <w:spacing w:line="220" w:lineRule="exact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104D62">
        <w:rPr>
          <w:rFonts w:ascii="Times New Roman" w:eastAsia="Times New Roman" w:hAnsi="Times New Roman" w:cs="Times New Roman"/>
          <w:b/>
          <w:bCs/>
          <w:color w:val="auto"/>
        </w:rPr>
        <w:t>Obowiązywanie Umowy</w:t>
      </w:r>
    </w:p>
    <w:p w:rsidR="00F26C75" w:rsidRPr="00104D62" w:rsidRDefault="00F26C75" w:rsidP="00104D62">
      <w:pPr>
        <w:keepNext/>
        <w:keepLines/>
        <w:spacing w:line="220" w:lineRule="exact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04D62" w:rsidRPr="00F26C75" w:rsidRDefault="00104D62" w:rsidP="00F26C75">
      <w:pPr>
        <w:keepNext/>
        <w:keepLines/>
        <w:tabs>
          <w:tab w:val="left" w:pos="341"/>
        </w:tabs>
        <w:spacing w:after="244" w:line="259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867378">
        <w:rPr>
          <w:rFonts w:ascii="Times New Roman" w:eastAsia="Times New Roman" w:hAnsi="Times New Roman" w:cs="Times New Roman"/>
          <w:color w:val="auto"/>
        </w:rPr>
        <w:t xml:space="preserve">Umowa zostaje zawarta na okres od </w:t>
      </w:r>
      <w:r w:rsidRPr="00104D62">
        <w:rPr>
          <w:rFonts w:ascii="Times New Roman" w:eastAsia="Times New Roman" w:hAnsi="Times New Roman" w:cs="Times New Roman"/>
          <w:bCs/>
          <w:color w:val="auto"/>
        </w:rPr>
        <w:t xml:space="preserve">dnia </w:t>
      </w:r>
      <w:r w:rsidR="00AD5B87">
        <w:rPr>
          <w:rFonts w:ascii="Times New Roman" w:eastAsia="Times New Roman" w:hAnsi="Times New Roman" w:cs="Times New Roman"/>
          <w:bCs/>
          <w:color w:val="auto"/>
        </w:rPr>
        <w:t xml:space="preserve">jej </w:t>
      </w:r>
      <w:r w:rsidRPr="00104D62">
        <w:rPr>
          <w:rFonts w:ascii="Times New Roman" w:eastAsia="Times New Roman" w:hAnsi="Times New Roman" w:cs="Times New Roman"/>
          <w:bCs/>
          <w:color w:val="auto"/>
        </w:rPr>
        <w:t xml:space="preserve">podpisania do 31.12.2020 </w:t>
      </w:r>
      <w:r w:rsidR="00A72DF1" w:rsidRPr="00867378">
        <w:rPr>
          <w:rFonts w:ascii="Times New Roman" w:eastAsia="Times New Roman" w:hAnsi="Times New Roman" w:cs="Times New Roman"/>
          <w:bCs/>
          <w:color w:val="auto"/>
        </w:rPr>
        <w:t>r.</w:t>
      </w:r>
    </w:p>
    <w:p w:rsidR="007E6DEF" w:rsidRPr="00867378" w:rsidRDefault="006E0D2E" w:rsidP="009714C2">
      <w:pPr>
        <w:pStyle w:val="Nagwek10"/>
        <w:keepNext/>
        <w:keepLines/>
        <w:shd w:val="clear" w:color="auto" w:fill="auto"/>
        <w:spacing w:before="0" w:after="0" w:line="240" w:lineRule="auto"/>
        <w:rPr>
          <w:color w:val="auto"/>
        </w:rPr>
      </w:pPr>
      <w:bookmarkStart w:id="3" w:name="bookmark9"/>
      <w:r w:rsidRPr="00867378">
        <w:rPr>
          <w:color w:val="auto"/>
        </w:rPr>
        <w:t xml:space="preserve">§ </w:t>
      </w:r>
      <w:bookmarkEnd w:id="3"/>
      <w:r w:rsidR="00867378" w:rsidRPr="00867378">
        <w:rPr>
          <w:color w:val="auto"/>
        </w:rPr>
        <w:t>7</w:t>
      </w:r>
    </w:p>
    <w:p w:rsidR="00D21FC7" w:rsidRPr="00867378" w:rsidRDefault="00D21FC7" w:rsidP="009714C2">
      <w:pPr>
        <w:pStyle w:val="Nagwek10"/>
        <w:keepNext/>
        <w:keepLines/>
        <w:shd w:val="clear" w:color="auto" w:fill="auto"/>
        <w:spacing w:before="0" w:after="0" w:line="240" w:lineRule="auto"/>
        <w:rPr>
          <w:color w:val="auto"/>
        </w:rPr>
      </w:pPr>
      <w:r w:rsidRPr="00867378">
        <w:rPr>
          <w:color w:val="auto"/>
        </w:rPr>
        <w:t>Odstąpienie od umowy</w:t>
      </w:r>
    </w:p>
    <w:p w:rsidR="00D047D1" w:rsidRPr="00867378" w:rsidRDefault="00D047D1" w:rsidP="00D047D1">
      <w:pPr>
        <w:pStyle w:val="Teksttreci20"/>
        <w:shd w:val="clear" w:color="auto" w:fill="auto"/>
        <w:tabs>
          <w:tab w:val="left" w:pos="350"/>
        </w:tabs>
        <w:spacing w:before="0" w:line="240" w:lineRule="auto"/>
        <w:ind w:firstLine="0"/>
        <w:rPr>
          <w:color w:val="auto"/>
        </w:rPr>
      </w:pPr>
    </w:p>
    <w:p w:rsidR="00D047D1" w:rsidRDefault="00D047D1" w:rsidP="00F26C75">
      <w:pPr>
        <w:pStyle w:val="Default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 xml:space="preserve">Zamawiający może odstąpić od umowy ze skutkiem natychmiastowym, bez wyznaczania dodatkowego terminu, jeżeli  wykonawca </w:t>
      </w:r>
      <w:r w:rsidR="007C297A">
        <w:rPr>
          <w:rFonts w:ascii="Times New Roman" w:hAnsi="Times New Roman" w:cs="Times New Roman"/>
          <w:color w:val="auto"/>
        </w:rPr>
        <w:t>wykona</w:t>
      </w:r>
      <w:r w:rsidRPr="00867378">
        <w:rPr>
          <w:rFonts w:ascii="Times New Roman" w:hAnsi="Times New Roman" w:cs="Times New Roman"/>
          <w:color w:val="auto"/>
        </w:rPr>
        <w:t xml:space="preserve"> przedmiot umowy niezgodnie z zapisami umowy bądź w inny sposób narusza postanowienia niniejszej Umowy.</w:t>
      </w:r>
    </w:p>
    <w:p w:rsidR="00F26C75" w:rsidRPr="00867378" w:rsidRDefault="00F26C75" w:rsidP="00F26C75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color w:val="auto"/>
        </w:rPr>
      </w:pPr>
    </w:p>
    <w:p w:rsidR="00D047D1" w:rsidRDefault="00D047D1" w:rsidP="00F26C75">
      <w:pPr>
        <w:pStyle w:val="Default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  <w:lang w:eastAsia="ar-SA"/>
        </w:rPr>
      </w:pPr>
      <w:r w:rsidRPr="00867378">
        <w:rPr>
          <w:rFonts w:ascii="Times New Roman" w:hAnsi="Times New Roman" w:cs="Times New Roman"/>
          <w:color w:val="auto"/>
          <w:lang w:eastAsia="ar-SA"/>
        </w:rPr>
        <w:lastRenderedPageBreak/>
        <w:t>Zamawiający może odstąpić od Umowy w razie wystąpienia istotnej zmiany okoliczności powodującej, że wykonanie Umowy nie leży w interesie publicznym, czego nie można było przewidzieć w chwili zawarcia Umowy, w tym w sytuacji epidemii, pandemii, decyzji władz publicznych bądź innych okoliczności uznawanych za siłę wyższą.</w:t>
      </w:r>
    </w:p>
    <w:p w:rsidR="00F26C75" w:rsidRPr="00867378" w:rsidRDefault="00F26C75" w:rsidP="00F26C75">
      <w:pPr>
        <w:pStyle w:val="Default"/>
        <w:tabs>
          <w:tab w:val="left" w:pos="426"/>
        </w:tabs>
        <w:ind w:left="426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D047D1" w:rsidRDefault="00D047D1" w:rsidP="00F26C75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6737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Zamawiający może odstąpić od umowy w przypadku utraty przez Wykonawcę uprawnień </w:t>
      </w:r>
      <w:r w:rsidR="00F26C7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</w:t>
      </w:r>
      <w:r w:rsidRPr="00867378">
        <w:rPr>
          <w:rFonts w:ascii="Times New Roman" w:eastAsia="Times New Roman" w:hAnsi="Times New Roman" w:cs="Times New Roman"/>
          <w:color w:val="auto"/>
          <w:lang w:eastAsia="ar-SA" w:bidi="ar-SA"/>
        </w:rPr>
        <w:t>d</w:t>
      </w:r>
      <w:r w:rsidR="00F26C7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o wykonania przedmiotu Umowy. </w:t>
      </w:r>
      <w:r w:rsidRPr="00867378">
        <w:rPr>
          <w:rFonts w:ascii="Times New Roman" w:eastAsia="Times New Roman" w:hAnsi="Times New Roman" w:cs="Times New Roman"/>
          <w:color w:val="auto"/>
          <w:lang w:eastAsia="ar-SA" w:bidi="ar-SA"/>
        </w:rPr>
        <w:t>W przypadku utr</w:t>
      </w:r>
      <w:r w:rsidR="00F26C7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aty przez Wykonawcę uprawień                       do </w:t>
      </w:r>
      <w:r w:rsidRPr="0086737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wykonywania przedmiotu umowy Zamawiający może żądać od Wykonawcy naprawienia </w:t>
      </w:r>
      <w:r w:rsidR="00F26C75">
        <w:rPr>
          <w:rFonts w:ascii="Times New Roman" w:eastAsia="Times New Roman" w:hAnsi="Times New Roman" w:cs="Times New Roman"/>
          <w:color w:val="auto"/>
          <w:lang w:eastAsia="ar-SA" w:bidi="ar-SA"/>
        </w:rPr>
        <w:t>szkody wynikłej</w:t>
      </w:r>
      <w:r w:rsidRPr="0086737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z niewykonania zobowiązania na zasadach ogólnych.</w:t>
      </w:r>
    </w:p>
    <w:p w:rsidR="00F26C75" w:rsidRPr="00F26C75" w:rsidRDefault="00F26C75" w:rsidP="00F26C75">
      <w:pPr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D047D1" w:rsidRPr="00F26C75" w:rsidRDefault="00D047D1" w:rsidP="00F26C75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67378">
        <w:rPr>
          <w:rFonts w:ascii="Times New Roman" w:hAnsi="Times New Roman" w:cs="Times New Roman"/>
          <w:color w:val="auto"/>
          <w:lang w:eastAsia="ar-SA"/>
        </w:rPr>
        <w:t>Odstąpienie od Umowy na podstawie niniejszego paragrafu może nastąpić w terminie 30 dni od powzięcia wiadomości o</w:t>
      </w:r>
      <w:del w:id="4" w:author="Natalia" w:date="2020-10-16T13:50:00Z">
        <w:r w:rsidRPr="00867378" w:rsidDel="00AD5B87">
          <w:rPr>
            <w:rFonts w:ascii="Times New Roman" w:hAnsi="Times New Roman" w:cs="Times New Roman"/>
            <w:color w:val="auto"/>
            <w:lang w:eastAsia="ar-SA"/>
          </w:rPr>
          <w:delText xml:space="preserve"> </w:delText>
        </w:r>
      </w:del>
      <w:r w:rsidRPr="00867378">
        <w:rPr>
          <w:rFonts w:ascii="Times New Roman" w:hAnsi="Times New Roman" w:cs="Times New Roman"/>
          <w:color w:val="auto"/>
          <w:lang w:eastAsia="ar-SA"/>
        </w:rPr>
        <w:t xml:space="preserve"> okolicznościach wskazanych powyżej.</w:t>
      </w:r>
    </w:p>
    <w:p w:rsidR="00F26C75" w:rsidRPr="00F26C75" w:rsidRDefault="00F26C75" w:rsidP="00F26C75">
      <w:pPr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D047D1" w:rsidRPr="00F26C75" w:rsidRDefault="006E0D2E" w:rsidP="00F26C75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67378">
        <w:rPr>
          <w:rFonts w:ascii="Times New Roman" w:hAnsi="Times New Roman" w:cs="Times New Roman"/>
          <w:color w:val="auto"/>
        </w:rPr>
        <w:t>Wykonawcy przysługuje prawo odstąpienia od umowy, jeżeli Zamawiający nie wywiązuje się</w:t>
      </w:r>
      <w:r w:rsidR="00F26C75">
        <w:rPr>
          <w:rFonts w:ascii="Times New Roman" w:hAnsi="Times New Roman" w:cs="Times New Roman"/>
          <w:color w:val="auto"/>
        </w:rPr>
        <w:t xml:space="preserve">               </w:t>
      </w:r>
      <w:r w:rsidRPr="00867378">
        <w:rPr>
          <w:rFonts w:ascii="Times New Roman" w:hAnsi="Times New Roman" w:cs="Times New Roman"/>
          <w:color w:val="auto"/>
        </w:rPr>
        <w:t xml:space="preserve"> z obowiązku zapłaty faktury VAT mimo dodatkowego wezwania w terminie 1 miesiąca od upływu terminu zapłaty, określonego w niniejszej umowie.</w:t>
      </w:r>
    </w:p>
    <w:p w:rsidR="00F26C75" w:rsidRPr="00F26C75" w:rsidRDefault="00F26C75" w:rsidP="00F26C75">
      <w:pPr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FE1FBF" w:rsidRPr="00867378" w:rsidRDefault="006E0D2E" w:rsidP="00F26C75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67378">
        <w:rPr>
          <w:rFonts w:ascii="Times New Roman" w:hAnsi="Times New Roman" w:cs="Times New Roman"/>
          <w:color w:val="auto"/>
        </w:rPr>
        <w:t>Odstąpienie od umowy, o którym mowa powinno nastąpić w formie pisemnej pod rygorem nieważności takiego oświadczenia i powinno zawierać uzasadnienie.</w:t>
      </w:r>
    </w:p>
    <w:p w:rsidR="00FE1FBF" w:rsidRPr="00867378" w:rsidRDefault="00FE1FBF" w:rsidP="00F26C75">
      <w:pPr>
        <w:pStyle w:val="Akapitzlist"/>
        <w:ind w:left="426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FE1FBF" w:rsidRPr="00867378" w:rsidRDefault="00867378" w:rsidP="00FE1FBF">
      <w:pPr>
        <w:pStyle w:val="Nagwek20"/>
        <w:keepNext/>
        <w:keepLines/>
        <w:shd w:val="clear" w:color="auto" w:fill="auto"/>
        <w:spacing w:before="0" w:line="240" w:lineRule="auto"/>
        <w:ind w:right="40"/>
        <w:rPr>
          <w:color w:val="auto"/>
        </w:rPr>
      </w:pPr>
      <w:r w:rsidRPr="00867378">
        <w:rPr>
          <w:color w:val="auto"/>
        </w:rPr>
        <w:t>§ 8</w:t>
      </w:r>
    </w:p>
    <w:p w:rsidR="00FE1FBF" w:rsidRPr="00867378" w:rsidRDefault="00FE1FBF" w:rsidP="00FE1FBF">
      <w:pPr>
        <w:pStyle w:val="Nagwek20"/>
        <w:keepNext/>
        <w:keepLines/>
        <w:shd w:val="clear" w:color="auto" w:fill="auto"/>
        <w:spacing w:before="0" w:line="240" w:lineRule="auto"/>
        <w:ind w:right="40"/>
        <w:rPr>
          <w:color w:val="auto"/>
        </w:rPr>
      </w:pPr>
      <w:r w:rsidRPr="00867378">
        <w:rPr>
          <w:color w:val="auto"/>
        </w:rPr>
        <w:t>Rozwiązanie umowy</w:t>
      </w:r>
    </w:p>
    <w:p w:rsidR="00FE1FBF" w:rsidRPr="00867378" w:rsidRDefault="00FE1FBF" w:rsidP="00FE1FBF">
      <w:pPr>
        <w:pStyle w:val="Nagwek20"/>
        <w:keepNext/>
        <w:keepLines/>
        <w:shd w:val="clear" w:color="auto" w:fill="auto"/>
        <w:spacing w:before="0" w:line="240" w:lineRule="auto"/>
        <w:ind w:right="40"/>
        <w:rPr>
          <w:color w:val="auto"/>
        </w:rPr>
      </w:pPr>
    </w:p>
    <w:p w:rsidR="00FE1FBF" w:rsidRDefault="00FE1FBF" w:rsidP="00FE1FBF">
      <w:pPr>
        <w:pStyle w:val="Teksttreci20"/>
        <w:numPr>
          <w:ilvl w:val="0"/>
          <w:numId w:val="19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color w:val="auto"/>
        </w:rPr>
      </w:pPr>
      <w:r w:rsidRPr="00867378">
        <w:rPr>
          <w:color w:val="auto"/>
        </w:rPr>
        <w:t xml:space="preserve">Zamawiający zastrzega sobie prawo rozwiązania umowy w trybie natychmiastowym </w:t>
      </w:r>
      <w:r w:rsidR="000004C6" w:rsidRPr="00867378">
        <w:rPr>
          <w:color w:val="auto"/>
        </w:rPr>
        <w:t xml:space="preserve">                               </w:t>
      </w:r>
      <w:r w:rsidRPr="00867378">
        <w:rPr>
          <w:color w:val="auto"/>
        </w:rPr>
        <w:t xml:space="preserve">w przypadku zmiany zapisów obecnie obowiązującego </w:t>
      </w:r>
      <w:r w:rsidR="00AD5B87" w:rsidRPr="00867378">
        <w:rPr>
          <w:color w:val="auto"/>
        </w:rPr>
        <w:t>R</w:t>
      </w:r>
      <w:r w:rsidR="00AD5B87">
        <w:rPr>
          <w:color w:val="auto"/>
        </w:rPr>
        <w:t>ozporządzenia</w:t>
      </w:r>
      <w:r w:rsidR="00AD5B87" w:rsidRPr="00867378">
        <w:rPr>
          <w:color w:val="auto"/>
        </w:rPr>
        <w:t xml:space="preserve"> </w:t>
      </w:r>
      <w:r w:rsidRPr="00867378">
        <w:rPr>
          <w:color w:val="auto"/>
        </w:rPr>
        <w:t>M</w:t>
      </w:r>
      <w:r w:rsidR="00AD5B87">
        <w:rPr>
          <w:color w:val="auto"/>
        </w:rPr>
        <w:t xml:space="preserve">inistra </w:t>
      </w:r>
      <w:r w:rsidRPr="00867378">
        <w:rPr>
          <w:color w:val="auto"/>
        </w:rPr>
        <w:t xml:space="preserve"> </w:t>
      </w:r>
      <w:r w:rsidR="00AD5B87" w:rsidRPr="00867378">
        <w:rPr>
          <w:color w:val="auto"/>
        </w:rPr>
        <w:t>G</w:t>
      </w:r>
      <w:r w:rsidR="00AD5B87">
        <w:rPr>
          <w:color w:val="auto"/>
        </w:rPr>
        <w:t xml:space="preserve">ospodarki </w:t>
      </w:r>
      <w:r w:rsidR="007C297A">
        <w:rPr>
          <w:color w:val="auto"/>
        </w:rPr>
        <w:t xml:space="preserve">               </w:t>
      </w:r>
      <w:r w:rsidRPr="00867378">
        <w:rPr>
          <w:color w:val="auto"/>
        </w:rPr>
        <w:t>z dnia 16 lipca 2015 r. w sprawie dopuszczania odpadów do składowania</w:t>
      </w:r>
      <w:r w:rsidR="000004C6" w:rsidRPr="00867378">
        <w:rPr>
          <w:color w:val="auto"/>
        </w:rPr>
        <w:t xml:space="preserve"> </w:t>
      </w:r>
      <w:r w:rsidRPr="00867378">
        <w:rPr>
          <w:color w:val="auto"/>
        </w:rPr>
        <w:t xml:space="preserve">na składowiskach </w:t>
      </w:r>
      <w:r w:rsidR="00AD5B87">
        <w:rPr>
          <w:color w:val="auto"/>
        </w:rPr>
        <w:t xml:space="preserve">(Dz. U. z 2015 r. poz. 1277 z </w:t>
      </w:r>
      <w:proofErr w:type="spellStart"/>
      <w:r w:rsidR="00AD5B87">
        <w:rPr>
          <w:color w:val="auto"/>
        </w:rPr>
        <w:t>późn</w:t>
      </w:r>
      <w:proofErr w:type="spellEnd"/>
      <w:r w:rsidR="00AD5B87">
        <w:rPr>
          <w:color w:val="auto"/>
        </w:rPr>
        <w:t>. zm. )</w:t>
      </w:r>
      <w:r w:rsidRPr="00867378">
        <w:rPr>
          <w:color w:val="auto"/>
        </w:rPr>
        <w:t>lub innych aktów prawnych w zakresie gospodarki odpadami w taki sposób, iż</w:t>
      </w:r>
      <w:ins w:id="5" w:author="Natalia" w:date="2020-10-16T13:53:00Z">
        <w:r w:rsidR="00F86967">
          <w:rPr>
            <w:color w:val="auto"/>
          </w:rPr>
          <w:t xml:space="preserve"> </w:t>
        </w:r>
      </w:ins>
      <w:r w:rsidR="00F86967">
        <w:rPr>
          <w:color w:val="auto"/>
        </w:rPr>
        <w:t>nie</w:t>
      </w:r>
      <w:r w:rsidRPr="00867378">
        <w:rPr>
          <w:color w:val="auto"/>
        </w:rPr>
        <w:t>możliwe będzie składowanie odpadu o kodzie 19 12 12 objętego przedmiotem zamówienia na składowisku.</w:t>
      </w:r>
    </w:p>
    <w:p w:rsidR="00B222C2" w:rsidRPr="00867378" w:rsidRDefault="00B222C2" w:rsidP="00B222C2">
      <w:pPr>
        <w:pStyle w:val="Teksttreci20"/>
        <w:shd w:val="clear" w:color="auto" w:fill="auto"/>
        <w:tabs>
          <w:tab w:val="left" w:pos="426"/>
        </w:tabs>
        <w:spacing w:before="0" w:line="240" w:lineRule="auto"/>
        <w:ind w:left="426" w:firstLine="0"/>
        <w:rPr>
          <w:color w:val="auto"/>
        </w:rPr>
      </w:pPr>
    </w:p>
    <w:p w:rsidR="00FE1FBF" w:rsidRDefault="00FE1FBF" w:rsidP="00FE1FBF">
      <w:pPr>
        <w:pStyle w:val="Teksttreci20"/>
        <w:numPr>
          <w:ilvl w:val="0"/>
          <w:numId w:val="19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color w:val="auto"/>
        </w:rPr>
      </w:pPr>
      <w:r w:rsidRPr="00867378">
        <w:rPr>
          <w:color w:val="auto"/>
        </w:rPr>
        <w:t xml:space="preserve">W takim przypadku Wykonawca może żądać wyłącznie wynagrodzenia należnego z tytułu wykonania części umowy tj. za faktyczną ilość odebranych odpadów o kodzie 19 12 12, zgodnie z zasadą opisaną w §3, ust. 9 </w:t>
      </w:r>
      <w:r w:rsidR="00F86967">
        <w:rPr>
          <w:color w:val="auto"/>
        </w:rPr>
        <w:t xml:space="preserve">w zw. z </w:t>
      </w:r>
      <w:r w:rsidRPr="00867378">
        <w:rPr>
          <w:color w:val="auto"/>
        </w:rPr>
        <w:t xml:space="preserve"> §4</w:t>
      </w:r>
      <w:del w:id="6" w:author="Natalia" w:date="2020-10-16T13:53:00Z">
        <w:r w:rsidRPr="00867378" w:rsidDel="00F86967">
          <w:rPr>
            <w:color w:val="auto"/>
          </w:rPr>
          <w:delText>,</w:delText>
        </w:r>
      </w:del>
      <w:r w:rsidRPr="00867378">
        <w:rPr>
          <w:color w:val="auto"/>
        </w:rPr>
        <w:t xml:space="preserve"> ust. 1 do dnia otrzymania od Zamawiającego </w:t>
      </w:r>
      <w:r w:rsidR="00F86967" w:rsidRPr="00867378">
        <w:rPr>
          <w:color w:val="auto"/>
        </w:rPr>
        <w:t>pisemnej</w:t>
      </w:r>
      <w:ins w:id="7" w:author="Natalia" w:date="2020-10-16T13:54:00Z">
        <w:r w:rsidR="00F86967" w:rsidRPr="00867378">
          <w:rPr>
            <w:color w:val="auto"/>
          </w:rPr>
          <w:t xml:space="preserve"> </w:t>
        </w:r>
      </w:ins>
      <w:r w:rsidRPr="00867378">
        <w:rPr>
          <w:color w:val="auto"/>
        </w:rPr>
        <w:t>informacji o rozwiązaniu umowy.</w:t>
      </w:r>
    </w:p>
    <w:p w:rsidR="00B222C2" w:rsidRPr="00867378" w:rsidRDefault="00B222C2" w:rsidP="00B222C2">
      <w:pPr>
        <w:pStyle w:val="Teksttreci20"/>
        <w:shd w:val="clear" w:color="auto" w:fill="auto"/>
        <w:tabs>
          <w:tab w:val="left" w:pos="426"/>
        </w:tabs>
        <w:spacing w:before="0" w:line="240" w:lineRule="auto"/>
        <w:ind w:firstLine="0"/>
        <w:rPr>
          <w:color w:val="auto"/>
        </w:rPr>
      </w:pPr>
    </w:p>
    <w:p w:rsidR="00FE1FBF" w:rsidRDefault="00FE1FBF" w:rsidP="00FE1FBF">
      <w:pPr>
        <w:pStyle w:val="Teksttreci20"/>
        <w:numPr>
          <w:ilvl w:val="0"/>
          <w:numId w:val="19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color w:val="auto"/>
        </w:rPr>
      </w:pPr>
      <w:r w:rsidRPr="00867378">
        <w:rPr>
          <w:color w:val="auto"/>
        </w:rPr>
        <w:t xml:space="preserve">W przypadku rozwiązania umowy w sytuacji, o której mowa w ust. 1 Zamawiający w oficjalnym piśmie do Wykonawcy poda uzasadnienie prawne stwierdzające okoliczności, o których mowa </w:t>
      </w:r>
      <w:r w:rsidR="000004C6" w:rsidRPr="00867378">
        <w:rPr>
          <w:color w:val="auto"/>
        </w:rPr>
        <w:t xml:space="preserve">      </w:t>
      </w:r>
      <w:r w:rsidRPr="00867378">
        <w:rPr>
          <w:color w:val="auto"/>
        </w:rPr>
        <w:t>w ust 1.</w:t>
      </w:r>
    </w:p>
    <w:p w:rsidR="00B222C2" w:rsidRPr="00867378" w:rsidRDefault="00B222C2" w:rsidP="00B222C2">
      <w:pPr>
        <w:pStyle w:val="Teksttreci20"/>
        <w:shd w:val="clear" w:color="auto" w:fill="auto"/>
        <w:tabs>
          <w:tab w:val="left" w:pos="426"/>
        </w:tabs>
        <w:spacing w:before="0" w:line="240" w:lineRule="auto"/>
        <w:ind w:firstLine="0"/>
        <w:rPr>
          <w:color w:val="auto"/>
        </w:rPr>
      </w:pPr>
    </w:p>
    <w:p w:rsidR="00FE1FBF" w:rsidRPr="00867378" w:rsidRDefault="00FE1FBF" w:rsidP="00FE1FBF">
      <w:pPr>
        <w:pStyle w:val="Teksttreci20"/>
        <w:numPr>
          <w:ilvl w:val="0"/>
          <w:numId w:val="19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color w:val="auto"/>
        </w:rPr>
      </w:pPr>
      <w:r w:rsidRPr="00867378">
        <w:rPr>
          <w:color w:val="auto"/>
        </w:rPr>
        <w:t>W przypadku rozwiązania umowy w sytuacji, o której mowa w ust. 1 Wykonawcy nie będzie przysługiwało dodatkowe odszkodowanie z tytułu zaprzestania realizacji przedmiotu umowy.</w:t>
      </w:r>
    </w:p>
    <w:p w:rsidR="007E6DEF" w:rsidRPr="00867378" w:rsidRDefault="006E0D2E" w:rsidP="00F26C75">
      <w:pPr>
        <w:pStyle w:val="Teksttreci30"/>
        <w:shd w:val="clear" w:color="auto" w:fill="auto"/>
        <w:spacing w:line="240" w:lineRule="auto"/>
        <w:rPr>
          <w:rStyle w:val="Teksttreci5"/>
          <w:rFonts w:eastAsia="Arial"/>
          <w:color w:val="auto"/>
          <w:sz w:val="24"/>
          <w:szCs w:val="24"/>
        </w:rPr>
      </w:pPr>
      <w:r w:rsidRPr="00867378">
        <w:rPr>
          <w:rStyle w:val="Teksttreci31"/>
          <w:color w:val="auto"/>
          <w:sz w:val="24"/>
          <w:szCs w:val="24"/>
        </w:rPr>
        <w:br/>
      </w:r>
      <w:r w:rsidRPr="00867378">
        <w:rPr>
          <w:rStyle w:val="Teksttreci5"/>
          <w:rFonts w:eastAsia="Arial"/>
          <w:color w:val="auto"/>
          <w:sz w:val="24"/>
          <w:szCs w:val="24"/>
        </w:rPr>
        <w:t>§ 9</w:t>
      </w:r>
    </w:p>
    <w:p w:rsidR="007173BF" w:rsidRDefault="007173BF" w:rsidP="009714C2">
      <w:pPr>
        <w:pStyle w:val="Teksttreci30"/>
        <w:shd w:val="clear" w:color="auto" w:fill="auto"/>
        <w:spacing w:line="240" w:lineRule="auto"/>
        <w:ind w:left="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7378">
        <w:rPr>
          <w:rFonts w:ascii="Times New Roman" w:hAnsi="Times New Roman" w:cs="Times New Roman"/>
          <w:b/>
          <w:color w:val="auto"/>
          <w:sz w:val="24"/>
          <w:szCs w:val="24"/>
        </w:rPr>
        <w:t>Zmiany treści umowy</w:t>
      </w:r>
    </w:p>
    <w:p w:rsidR="00F26C75" w:rsidRPr="00867378" w:rsidRDefault="00F26C75" w:rsidP="009714C2">
      <w:pPr>
        <w:pStyle w:val="Teksttreci30"/>
        <w:shd w:val="clear" w:color="auto" w:fill="auto"/>
        <w:spacing w:line="240" w:lineRule="auto"/>
        <w:ind w:left="4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173BF" w:rsidRDefault="007173BF" w:rsidP="000004C6">
      <w:pPr>
        <w:pStyle w:val="Teksttreci20"/>
        <w:numPr>
          <w:ilvl w:val="0"/>
          <w:numId w:val="14"/>
        </w:numPr>
        <w:tabs>
          <w:tab w:val="left" w:pos="426"/>
        </w:tabs>
        <w:spacing w:before="0" w:line="240" w:lineRule="auto"/>
        <w:ind w:left="426" w:hanging="426"/>
        <w:rPr>
          <w:color w:val="auto"/>
        </w:rPr>
      </w:pPr>
      <w:r w:rsidRPr="00867378">
        <w:rPr>
          <w:color w:val="auto"/>
        </w:rPr>
        <w:t>Zmiany treści niniejszej umowy wymagają pod rygorem nieważności zgody</w:t>
      </w:r>
      <w:r w:rsidR="000004C6" w:rsidRPr="00867378">
        <w:rPr>
          <w:color w:val="auto"/>
        </w:rPr>
        <w:t xml:space="preserve"> obu stron,                    </w:t>
      </w:r>
      <w:r w:rsidRPr="00867378">
        <w:rPr>
          <w:color w:val="auto"/>
        </w:rPr>
        <w:t>z zachowaniem formy pisemnej.</w:t>
      </w:r>
    </w:p>
    <w:p w:rsidR="00867378" w:rsidRPr="00867378" w:rsidRDefault="00867378" w:rsidP="00867378">
      <w:pPr>
        <w:pStyle w:val="Teksttreci20"/>
        <w:tabs>
          <w:tab w:val="left" w:pos="426"/>
        </w:tabs>
        <w:spacing w:before="0" w:line="240" w:lineRule="auto"/>
        <w:ind w:left="426" w:firstLine="0"/>
        <w:rPr>
          <w:color w:val="auto"/>
        </w:rPr>
      </w:pPr>
    </w:p>
    <w:p w:rsidR="007173BF" w:rsidRPr="00867378" w:rsidRDefault="007173BF" w:rsidP="000004C6">
      <w:pPr>
        <w:pStyle w:val="Teksttreci20"/>
        <w:numPr>
          <w:ilvl w:val="0"/>
          <w:numId w:val="14"/>
        </w:numPr>
        <w:tabs>
          <w:tab w:val="left" w:pos="426"/>
        </w:tabs>
        <w:spacing w:before="0" w:line="240" w:lineRule="auto"/>
        <w:ind w:left="426" w:hanging="426"/>
        <w:rPr>
          <w:color w:val="auto"/>
        </w:rPr>
      </w:pPr>
      <w:r w:rsidRPr="00867378">
        <w:rPr>
          <w:color w:val="auto"/>
        </w:rPr>
        <w:t>Zakazuje się istotnych zmian postanowień zawartej umowy w stosunku do treśc</w:t>
      </w:r>
      <w:r w:rsidR="000004C6" w:rsidRPr="00867378">
        <w:rPr>
          <w:color w:val="auto"/>
        </w:rPr>
        <w:t xml:space="preserve">i oferty,                   na </w:t>
      </w:r>
      <w:r w:rsidRPr="00867378">
        <w:rPr>
          <w:color w:val="auto"/>
        </w:rPr>
        <w:t>podstawie której dokonano wyboru Wykonawcy, za w</w:t>
      </w:r>
      <w:r w:rsidR="000004C6" w:rsidRPr="00867378">
        <w:rPr>
          <w:color w:val="auto"/>
        </w:rPr>
        <w:t xml:space="preserve">yjątkiem przypadków dotyczących </w:t>
      </w:r>
      <w:r w:rsidRPr="00867378">
        <w:rPr>
          <w:color w:val="auto"/>
        </w:rPr>
        <w:t>zmiany terminu realizacji zamówienia na skutek:</w:t>
      </w:r>
    </w:p>
    <w:p w:rsidR="007173BF" w:rsidRPr="00867378" w:rsidRDefault="007173BF" w:rsidP="00B222C2">
      <w:pPr>
        <w:pStyle w:val="Teksttreci20"/>
        <w:tabs>
          <w:tab w:val="left" w:pos="426"/>
        </w:tabs>
        <w:spacing w:before="0" w:line="240" w:lineRule="auto"/>
        <w:ind w:left="708" w:hanging="282"/>
        <w:rPr>
          <w:color w:val="auto"/>
        </w:rPr>
      </w:pPr>
      <w:r w:rsidRPr="00867378">
        <w:rPr>
          <w:color w:val="auto"/>
        </w:rPr>
        <w:t>a)</w:t>
      </w:r>
      <w:r w:rsidRPr="00867378">
        <w:rPr>
          <w:color w:val="auto"/>
        </w:rPr>
        <w:tab/>
        <w:t>wystąpienia okoliczności lub zdarzeń uniemożliwiaj</w:t>
      </w:r>
      <w:r w:rsidR="00B222C2">
        <w:rPr>
          <w:color w:val="auto"/>
        </w:rPr>
        <w:t xml:space="preserve">ących realizację w wyznaczonym </w:t>
      </w:r>
      <w:r w:rsidRPr="00867378">
        <w:rPr>
          <w:color w:val="auto"/>
        </w:rPr>
        <w:t>terminie przedmiotu zamówienia bez usunięcia bądź likwi</w:t>
      </w:r>
      <w:r w:rsidR="00B222C2">
        <w:rPr>
          <w:color w:val="auto"/>
        </w:rPr>
        <w:t xml:space="preserve">dacji powyższych okoliczności lub </w:t>
      </w:r>
      <w:r w:rsidR="00B222C2">
        <w:rPr>
          <w:color w:val="auto"/>
        </w:rPr>
        <w:lastRenderedPageBreak/>
        <w:t xml:space="preserve">zdarzeń niezależnych od stron </w:t>
      </w:r>
      <w:r w:rsidRPr="00867378">
        <w:rPr>
          <w:color w:val="auto"/>
        </w:rPr>
        <w:t>umowy, których</w:t>
      </w:r>
      <w:r w:rsidR="00B222C2">
        <w:rPr>
          <w:color w:val="auto"/>
        </w:rPr>
        <w:t xml:space="preserve"> wystąpienia nie  można było </w:t>
      </w:r>
      <w:r w:rsidRPr="00867378">
        <w:rPr>
          <w:color w:val="auto"/>
        </w:rPr>
        <w:t xml:space="preserve">przewidzieć </w:t>
      </w:r>
      <w:r w:rsidR="00B222C2">
        <w:rPr>
          <w:color w:val="auto"/>
        </w:rPr>
        <w:t xml:space="preserve">                 </w:t>
      </w:r>
      <w:r w:rsidRPr="00867378">
        <w:rPr>
          <w:color w:val="auto"/>
        </w:rPr>
        <w:t>w dniu zawarcia umowy;</w:t>
      </w:r>
    </w:p>
    <w:p w:rsidR="007173BF" w:rsidRPr="00867378" w:rsidRDefault="007173BF" w:rsidP="00B222C2">
      <w:pPr>
        <w:pStyle w:val="Teksttreci20"/>
        <w:tabs>
          <w:tab w:val="left" w:pos="426"/>
          <w:tab w:val="left" w:pos="709"/>
        </w:tabs>
        <w:spacing w:before="0" w:line="240" w:lineRule="auto"/>
        <w:ind w:left="426" w:firstLine="0"/>
        <w:rPr>
          <w:color w:val="auto"/>
        </w:rPr>
      </w:pPr>
      <w:r w:rsidRPr="00867378">
        <w:rPr>
          <w:color w:val="auto"/>
        </w:rPr>
        <w:t>b)</w:t>
      </w:r>
      <w:r w:rsidRPr="00867378">
        <w:rPr>
          <w:color w:val="auto"/>
        </w:rPr>
        <w:tab/>
        <w:t>wystąpienia siły wyższej (powódź, huragan, katastrofa budow</w:t>
      </w:r>
      <w:r w:rsidR="000004C6" w:rsidRPr="00867378">
        <w:rPr>
          <w:color w:val="auto"/>
        </w:rPr>
        <w:t xml:space="preserve">lana, deszcz nawalny, pożar,  </w:t>
      </w:r>
      <w:r w:rsidR="000004C6" w:rsidRPr="00867378">
        <w:rPr>
          <w:color w:val="auto"/>
        </w:rPr>
        <w:tab/>
      </w:r>
      <w:r w:rsidRPr="00867378">
        <w:rPr>
          <w:color w:val="auto"/>
        </w:rPr>
        <w:t xml:space="preserve">uderzenie  pioruna,  zapadanie  lub  osuwanie się ziemi, zalanie, uderzenie pojazdu), </w:t>
      </w:r>
      <w:r w:rsidRPr="00867378">
        <w:rPr>
          <w:color w:val="auto"/>
        </w:rPr>
        <w:tab/>
      </w:r>
      <w:r w:rsidRPr="00867378">
        <w:rPr>
          <w:color w:val="auto"/>
        </w:rPr>
        <w:tab/>
        <w:t>klęski   żywiołowej   lub  warunków   pogodowych  niepozwalających  na  zachowanie</w:t>
      </w:r>
      <w:r w:rsidRPr="00867378">
        <w:rPr>
          <w:color w:val="auto"/>
        </w:rPr>
        <w:tab/>
      </w:r>
      <w:r w:rsidRPr="00867378">
        <w:rPr>
          <w:color w:val="auto"/>
        </w:rPr>
        <w:tab/>
        <w:t>parametrów technologicznych lub jakościowych przedmiotu zamówienia;</w:t>
      </w:r>
    </w:p>
    <w:p w:rsidR="007173BF" w:rsidRPr="00867378" w:rsidRDefault="00B222C2" w:rsidP="000004C6">
      <w:pPr>
        <w:pStyle w:val="Teksttreci20"/>
        <w:tabs>
          <w:tab w:val="left" w:pos="426"/>
        </w:tabs>
        <w:spacing w:before="0" w:line="240" w:lineRule="auto"/>
        <w:ind w:left="426" w:firstLine="0"/>
        <w:rPr>
          <w:color w:val="auto"/>
        </w:rPr>
      </w:pPr>
      <w:r>
        <w:rPr>
          <w:color w:val="auto"/>
        </w:rPr>
        <w:t>c)</w:t>
      </w:r>
      <w:r>
        <w:rPr>
          <w:color w:val="auto"/>
        </w:rPr>
        <w:tab/>
      </w:r>
      <w:r w:rsidR="007173BF" w:rsidRPr="00867378">
        <w:rPr>
          <w:color w:val="auto"/>
        </w:rPr>
        <w:t>działania osób trzecich uniemożliwiających wykonanie zamówienia.</w:t>
      </w:r>
    </w:p>
    <w:p w:rsidR="007173BF" w:rsidRPr="00867378" w:rsidRDefault="007173BF" w:rsidP="009714C2">
      <w:pPr>
        <w:pStyle w:val="Teksttreci20"/>
        <w:shd w:val="clear" w:color="auto" w:fill="auto"/>
        <w:tabs>
          <w:tab w:val="left" w:pos="700"/>
        </w:tabs>
        <w:spacing w:before="0" w:line="240" w:lineRule="auto"/>
        <w:ind w:firstLine="0"/>
        <w:rPr>
          <w:color w:val="auto"/>
        </w:rPr>
      </w:pPr>
    </w:p>
    <w:p w:rsidR="007173BF" w:rsidRPr="00867378" w:rsidRDefault="00867378" w:rsidP="007173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67378">
        <w:rPr>
          <w:rFonts w:ascii="Times New Roman" w:hAnsi="Times New Roman" w:cs="Times New Roman"/>
          <w:b/>
          <w:color w:val="auto"/>
        </w:rPr>
        <w:t>§ 10</w:t>
      </w:r>
    </w:p>
    <w:p w:rsidR="007173BF" w:rsidRPr="00867378" w:rsidRDefault="007173BF" w:rsidP="007173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67378">
        <w:rPr>
          <w:rFonts w:ascii="Times New Roman" w:hAnsi="Times New Roman" w:cs="Times New Roman"/>
          <w:b/>
          <w:color w:val="auto"/>
        </w:rPr>
        <w:t>Postanowienia końcowe</w:t>
      </w:r>
    </w:p>
    <w:p w:rsidR="007173BF" w:rsidRPr="00867378" w:rsidRDefault="007173BF" w:rsidP="007173BF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color w:val="auto"/>
        </w:rPr>
      </w:pPr>
    </w:p>
    <w:p w:rsidR="007173BF" w:rsidRDefault="007173BF" w:rsidP="00867378">
      <w:pPr>
        <w:pStyle w:val="Defaul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>W sprawach nieuregulowanych w niniejszej umowie będą miały zastosowanie przepisy ustawy Prawo Zamówień Publicznych, Kodeksu cywilnego oraz inne właściwe dla przedmiotu zamówienia</w:t>
      </w:r>
      <w:r w:rsidR="00867378">
        <w:rPr>
          <w:rFonts w:ascii="Times New Roman" w:hAnsi="Times New Roman" w:cs="Times New Roman"/>
          <w:color w:val="auto"/>
        </w:rPr>
        <w:t>.</w:t>
      </w:r>
    </w:p>
    <w:p w:rsidR="00867378" w:rsidRPr="00867378" w:rsidRDefault="00867378" w:rsidP="00867378">
      <w:pPr>
        <w:pStyle w:val="Defaul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</w:p>
    <w:p w:rsidR="00867378" w:rsidRPr="00867378" w:rsidRDefault="007173BF" w:rsidP="00867378">
      <w:pPr>
        <w:pStyle w:val="Defaul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 xml:space="preserve">W zakresie związanym z realizacją niniejszej umowy w tym z gromadzeniem, przetwarzania           i przekazywaniem danych osobowych, a także wprowadzaniem ich do systemów informatycznych, Zamawiający postępuje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</w:t>
      </w:r>
      <w:r w:rsidR="00867378">
        <w:rPr>
          <w:rFonts w:ascii="Times New Roman" w:hAnsi="Times New Roman" w:cs="Times New Roman"/>
          <w:color w:val="auto"/>
        </w:rPr>
        <w:t xml:space="preserve">                         </w:t>
      </w:r>
      <w:r w:rsidRPr="00867378">
        <w:rPr>
          <w:rFonts w:ascii="Times New Roman" w:hAnsi="Times New Roman" w:cs="Times New Roman"/>
          <w:color w:val="auto"/>
        </w:rPr>
        <w:t>o ochronie danych) (Dz. Urz. UE L 119 z 04.05.2016) oraz przepisy ustawy z dnia 10 maja 2018 r., o ochronie danych osobowych (Dz.U. z 2019 r. poz. 1781).</w:t>
      </w:r>
    </w:p>
    <w:p w:rsidR="00867378" w:rsidRPr="00867378" w:rsidRDefault="00867378" w:rsidP="00867378">
      <w:pPr>
        <w:pStyle w:val="Defaul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</w:p>
    <w:p w:rsidR="007173BF" w:rsidRDefault="007173BF" w:rsidP="00867378">
      <w:pPr>
        <w:pStyle w:val="Defaul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>Gdyby jakiekolwiek postanowienie niniejszej Umowy okazało się nieważne lub bezskuteczne nie wpływa to na ważność lub skuteczność pozostałych jej postanowień. W takim wypadku Strony Umowy zobowiązują się zastąpić postanowienie uznane za nieważne lub bezskuteczne, innym zgodnym z prawem postanowieniem odzwierciedlającym pierwotną intencję stron i najbardziej zbliżony cel gospodarczy.</w:t>
      </w:r>
    </w:p>
    <w:p w:rsidR="00867378" w:rsidRPr="00867378" w:rsidRDefault="00867378" w:rsidP="00867378">
      <w:pPr>
        <w:pStyle w:val="Defaul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</w:p>
    <w:p w:rsidR="00867378" w:rsidRPr="00867378" w:rsidRDefault="007173BF" w:rsidP="00867378">
      <w:pPr>
        <w:pStyle w:val="Defaul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>Wszelkie zmiany bądź uzupełnienia niniejszej umowy mogą nastąpić jedynie w formie pisemnej pod rygorem nieważności.</w:t>
      </w:r>
    </w:p>
    <w:p w:rsidR="00867378" w:rsidRPr="00867378" w:rsidRDefault="00867378" w:rsidP="00867378">
      <w:pPr>
        <w:pStyle w:val="Defaul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</w:p>
    <w:p w:rsidR="007173BF" w:rsidRDefault="007173BF" w:rsidP="00867378">
      <w:pPr>
        <w:pStyle w:val="Defaul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 xml:space="preserve">Ewentualne spory mogące wynikać z niniejszej umowy rozstrzygać będzie Sąd właściwy </w:t>
      </w:r>
      <w:r w:rsidR="00867378">
        <w:rPr>
          <w:rFonts w:ascii="Times New Roman" w:hAnsi="Times New Roman" w:cs="Times New Roman"/>
          <w:color w:val="auto"/>
        </w:rPr>
        <w:t>miejscowo dla Zamawiającego.</w:t>
      </w:r>
    </w:p>
    <w:p w:rsidR="00867378" w:rsidRPr="00867378" w:rsidRDefault="00867378" w:rsidP="00867378">
      <w:pPr>
        <w:pStyle w:val="Defaul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</w:p>
    <w:p w:rsidR="007173BF" w:rsidRDefault="007173BF" w:rsidP="00867378">
      <w:pPr>
        <w:pStyle w:val="Defaul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>Umowa została sporządzona w dwóch jednobrzmiących egzemplarzach, po jednym dla każdej ze stron.</w:t>
      </w:r>
    </w:p>
    <w:p w:rsidR="00867378" w:rsidRPr="00867378" w:rsidRDefault="00867378" w:rsidP="00867378">
      <w:pPr>
        <w:pStyle w:val="Default"/>
        <w:tabs>
          <w:tab w:val="left" w:pos="426"/>
        </w:tabs>
        <w:ind w:left="720"/>
        <w:jc w:val="both"/>
        <w:rPr>
          <w:rFonts w:ascii="Times New Roman" w:hAnsi="Times New Roman" w:cs="Times New Roman"/>
          <w:color w:val="auto"/>
        </w:rPr>
      </w:pPr>
    </w:p>
    <w:p w:rsidR="007173BF" w:rsidRPr="00867378" w:rsidRDefault="007173BF" w:rsidP="007173BF">
      <w:pPr>
        <w:pStyle w:val="Defaul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>7.</w:t>
      </w:r>
      <w:r w:rsidRPr="00867378">
        <w:rPr>
          <w:rFonts w:ascii="Times New Roman" w:hAnsi="Times New Roman" w:cs="Times New Roman"/>
          <w:color w:val="auto"/>
        </w:rPr>
        <w:tab/>
        <w:t xml:space="preserve">Integralną częścią umowy są: </w:t>
      </w:r>
    </w:p>
    <w:p w:rsidR="007173BF" w:rsidRPr="00867378" w:rsidRDefault="007173BF" w:rsidP="007173BF">
      <w:pPr>
        <w:pStyle w:val="Default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ab/>
        <w:t>a)  Załącznik nr 1 - Specyfikacja Istotnych Warunków Zamówienia,</w:t>
      </w:r>
    </w:p>
    <w:p w:rsidR="007173BF" w:rsidRPr="00867378" w:rsidRDefault="007173BF" w:rsidP="007173BF">
      <w:pPr>
        <w:pStyle w:val="Default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ab/>
        <w:t xml:space="preserve">b)  Załącznik nr 2 - oferta Wykonawcy </w:t>
      </w:r>
    </w:p>
    <w:p w:rsidR="007173BF" w:rsidRPr="00867378" w:rsidRDefault="007173BF" w:rsidP="007173BF">
      <w:pPr>
        <w:pStyle w:val="Default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867378">
        <w:rPr>
          <w:rFonts w:ascii="Times New Roman" w:hAnsi="Times New Roman" w:cs="Times New Roman"/>
          <w:color w:val="auto"/>
        </w:rPr>
        <w:tab/>
        <w:t>c)  Załącznik nr 3 - ……………………………….</w:t>
      </w:r>
    </w:p>
    <w:p w:rsidR="00867378" w:rsidRPr="00867378" w:rsidRDefault="00867378" w:rsidP="007173BF">
      <w:pPr>
        <w:pStyle w:val="Default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color w:val="auto"/>
        </w:rPr>
      </w:pPr>
    </w:p>
    <w:p w:rsidR="00867378" w:rsidRPr="00867378" w:rsidRDefault="00867378" w:rsidP="007173BF">
      <w:pPr>
        <w:pStyle w:val="Default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color w:val="auto"/>
        </w:rPr>
      </w:pPr>
    </w:p>
    <w:p w:rsidR="007173BF" w:rsidRPr="00867378" w:rsidRDefault="007173BF" w:rsidP="007173BF">
      <w:pPr>
        <w:pStyle w:val="Default"/>
        <w:tabs>
          <w:tab w:val="left" w:pos="426"/>
          <w:tab w:val="left" w:pos="709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:rsidR="007E6DEF" w:rsidRPr="00867378" w:rsidRDefault="009714C2" w:rsidP="009714C2">
      <w:pPr>
        <w:pStyle w:val="Teksttreci20"/>
        <w:shd w:val="clear" w:color="auto" w:fill="auto"/>
        <w:spacing w:before="0" w:line="240" w:lineRule="auto"/>
        <w:ind w:firstLine="0"/>
        <w:rPr>
          <w:color w:val="auto"/>
        </w:rPr>
      </w:pPr>
      <w:r w:rsidRPr="00867378">
        <w:rPr>
          <w:color w:val="auto"/>
        </w:rPr>
        <w:t>ZAMAWIAJĄCY:</w:t>
      </w:r>
      <w:r w:rsidR="00867378">
        <w:rPr>
          <w:color w:val="auto"/>
        </w:rPr>
        <w:tab/>
      </w:r>
      <w:r w:rsidR="00867378">
        <w:rPr>
          <w:color w:val="auto"/>
        </w:rPr>
        <w:tab/>
      </w:r>
      <w:r w:rsidR="00867378">
        <w:rPr>
          <w:color w:val="auto"/>
        </w:rPr>
        <w:tab/>
      </w:r>
      <w:r w:rsidR="00867378">
        <w:rPr>
          <w:color w:val="auto"/>
        </w:rPr>
        <w:tab/>
      </w:r>
      <w:r w:rsidR="00867378">
        <w:rPr>
          <w:color w:val="auto"/>
        </w:rPr>
        <w:tab/>
      </w:r>
      <w:r w:rsidR="00867378">
        <w:rPr>
          <w:color w:val="auto"/>
        </w:rPr>
        <w:tab/>
        <w:t>WYKONAWCA:</w:t>
      </w:r>
    </w:p>
    <w:p w:rsidR="007E6DEF" w:rsidRPr="00867378" w:rsidRDefault="007E6DEF" w:rsidP="009714C2">
      <w:pPr>
        <w:rPr>
          <w:color w:val="auto"/>
          <w:sz w:val="2"/>
          <w:szCs w:val="2"/>
        </w:rPr>
      </w:pPr>
    </w:p>
    <w:sectPr w:rsidR="007E6DEF" w:rsidRPr="00867378" w:rsidSect="00B222C2">
      <w:footerReference w:type="default" r:id="rId8"/>
      <w:type w:val="continuous"/>
      <w:pgSz w:w="11900" w:h="16840"/>
      <w:pgMar w:top="993" w:right="1069" w:bottom="1134" w:left="1136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06A95A1" w15:done="0"/>
  <w15:commentEx w15:paraId="073940A2" w15:done="0"/>
  <w15:commentEx w15:paraId="6FD7ABCC" w15:done="0"/>
  <w15:commentEx w15:paraId="0B26AFAB" w15:done="0"/>
  <w15:commentEx w15:paraId="12129E32" w15:done="0"/>
  <w15:commentEx w15:paraId="5BC50A01" w15:done="0"/>
  <w15:commentEx w15:paraId="1D9558A4" w15:done="0"/>
  <w15:commentEx w15:paraId="2B3070EC" w15:done="0"/>
  <w15:commentEx w15:paraId="608DCC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0E5D" w16cex:dateUtc="2020-10-16T10:19:00Z"/>
  <w16cex:commentExtensible w16cex:durableId="23341FAF" w16cex:dateUtc="2020-10-16T11:33:00Z"/>
  <w16cex:commentExtensible w16cex:durableId="23341FF7" w16cex:dateUtc="2020-10-16T11:34:00Z"/>
  <w16cex:commentExtensible w16cex:durableId="23342212" w16cex:dateUtc="2020-10-16T11:43:00Z"/>
  <w16cex:commentExtensible w16cex:durableId="23342240" w16cex:dateUtc="2020-10-16T11:44:00Z"/>
  <w16cex:commentExtensible w16cex:durableId="23342269" w16cex:dateUtc="2020-10-16T11:45:00Z"/>
  <w16cex:commentExtensible w16cex:durableId="23342344" w16cex:dateUtc="2020-10-16T11:48:00Z"/>
  <w16cex:commentExtensible w16cex:durableId="2334236C" w16cex:dateUtc="2020-10-16T11:49:00Z"/>
  <w16cex:commentExtensible w16cex:durableId="23342387" w16cex:dateUtc="2020-10-16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6A95A1" w16cid:durableId="23340E5D"/>
  <w16cid:commentId w16cid:paraId="073940A2" w16cid:durableId="23341FAF"/>
  <w16cid:commentId w16cid:paraId="6FD7ABCC" w16cid:durableId="23341FF7"/>
  <w16cid:commentId w16cid:paraId="0B26AFAB" w16cid:durableId="23342212"/>
  <w16cid:commentId w16cid:paraId="12129E32" w16cid:durableId="23342240"/>
  <w16cid:commentId w16cid:paraId="5BC50A01" w16cid:durableId="23342269"/>
  <w16cid:commentId w16cid:paraId="1D9558A4" w16cid:durableId="23342344"/>
  <w16cid:commentId w16cid:paraId="2B3070EC" w16cid:durableId="2334236C"/>
  <w16cid:commentId w16cid:paraId="608DCC53" w16cid:durableId="233423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AE" w:rsidRDefault="00D22AAE">
      <w:r>
        <w:separator/>
      </w:r>
    </w:p>
  </w:endnote>
  <w:endnote w:type="continuationSeparator" w:id="0">
    <w:p w:rsidR="00D22AAE" w:rsidRDefault="00D22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726"/>
      <w:docPartObj>
        <w:docPartGallery w:val="Page Numbers (Bottom of Page)"/>
        <w:docPartUnique/>
      </w:docPartObj>
    </w:sdtPr>
    <w:sdtContent>
      <w:p w:rsidR="009714C2" w:rsidRDefault="001E6863">
        <w:pPr>
          <w:pStyle w:val="Stopka"/>
          <w:jc w:val="right"/>
        </w:pPr>
        <w:r>
          <w:fldChar w:fldCharType="begin"/>
        </w:r>
        <w:r w:rsidR="009714C2">
          <w:instrText>PAGE   \* MERGEFORMAT</w:instrText>
        </w:r>
        <w:r>
          <w:fldChar w:fldCharType="separate"/>
        </w:r>
        <w:r w:rsidR="00394A12">
          <w:rPr>
            <w:noProof/>
          </w:rPr>
          <w:t>1</w:t>
        </w:r>
        <w:r>
          <w:fldChar w:fldCharType="end"/>
        </w:r>
      </w:p>
    </w:sdtContent>
  </w:sdt>
  <w:p w:rsidR="009714C2" w:rsidRDefault="009714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AE" w:rsidRDefault="00D22AAE"/>
  </w:footnote>
  <w:footnote w:type="continuationSeparator" w:id="0">
    <w:p w:rsidR="00D22AAE" w:rsidRDefault="00D22A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179"/>
    <w:multiLevelType w:val="multilevel"/>
    <w:tmpl w:val="44F83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14602"/>
    <w:multiLevelType w:val="multilevel"/>
    <w:tmpl w:val="0F0ED3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7088F"/>
    <w:multiLevelType w:val="multilevel"/>
    <w:tmpl w:val="CD10703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">
    <w:nsid w:val="0B9F759D"/>
    <w:multiLevelType w:val="multilevel"/>
    <w:tmpl w:val="D0501E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56B73"/>
    <w:multiLevelType w:val="multilevel"/>
    <w:tmpl w:val="AF48E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41DA7"/>
    <w:multiLevelType w:val="multilevel"/>
    <w:tmpl w:val="7AFEC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932F01"/>
    <w:multiLevelType w:val="multilevel"/>
    <w:tmpl w:val="D4C65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2D1828"/>
    <w:multiLevelType w:val="multilevel"/>
    <w:tmpl w:val="D882A7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161C3C"/>
    <w:multiLevelType w:val="multilevel"/>
    <w:tmpl w:val="E3FCD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D01AB"/>
    <w:multiLevelType w:val="multilevel"/>
    <w:tmpl w:val="4A260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CC6729"/>
    <w:multiLevelType w:val="multilevel"/>
    <w:tmpl w:val="97B6A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77759A"/>
    <w:multiLevelType w:val="hybridMultilevel"/>
    <w:tmpl w:val="581C956C"/>
    <w:lvl w:ilvl="0" w:tplc="CF8826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669A5"/>
    <w:multiLevelType w:val="hybridMultilevel"/>
    <w:tmpl w:val="A78E70F4"/>
    <w:lvl w:ilvl="0" w:tplc="3668C5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530149"/>
    <w:multiLevelType w:val="multilevel"/>
    <w:tmpl w:val="D2A0DC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31021C"/>
    <w:multiLevelType w:val="multilevel"/>
    <w:tmpl w:val="34A60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7578C4"/>
    <w:multiLevelType w:val="hybridMultilevel"/>
    <w:tmpl w:val="C1B0F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5220A"/>
    <w:multiLevelType w:val="multilevel"/>
    <w:tmpl w:val="D496F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BE623B"/>
    <w:multiLevelType w:val="multilevel"/>
    <w:tmpl w:val="6DBE7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A61B99"/>
    <w:multiLevelType w:val="multilevel"/>
    <w:tmpl w:val="B6C42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7A4CB2"/>
    <w:multiLevelType w:val="multilevel"/>
    <w:tmpl w:val="425AC6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AD5CE1"/>
    <w:multiLevelType w:val="multilevel"/>
    <w:tmpl w:val="E3C213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435F34"/>
    <w:multiLevelType w:val="multilevel"/>
    <w:tmpl w:val="4CEEC2D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773C4D"/>
    <w:multiLevelType w:val="multilevel"/>
    <w:tmpl w:val="3F66B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957CFF"/>
    <w:multiLevelType w:val="multilevel"/>
    <w:tmpl w:val="2F342A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1A65C5"/>
    <w:multiLevelType w:val="hybridMultilevel"/>
    <w:tmpl w:val="654A31D0"/>
    <w:lvl w:ilvl="0" w:tplc="8CCAC2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B63360F"/>
    <w:multiLevelType w:val="multilevel"/>
    <w:tmpl w:val="3754E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7D7E95"/>
    <w:multiLevelType w:val="multilevel"/>
    <w:tmpl w:val="E4F05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301DE8"/>
    <w:multiLevelType w:val="multilevel"/>
    <w:tmpl w:val="06D8E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AE3BE2"/>
    <w:multiLevelType w:val="multilevel"/>
    <w:tmpl w:val="01DE05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234E20"/>
    <w:multiLevelType w:val="hybridMultilevel"/>
    <w:tmpl w:val="6882ABAA"/>
    <w:lvl w:ilvl="0" w:tplc="A660466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2CF6EDA"/>
    <w:multiLevelType w:val="multilevel"/>
    <w:tmpl w:val="DB1AF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172315"/>
    <w:multiLevelType w:val="multilevel"/>
    <w:tmpl w:val="1AA8F3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B6069E"/>
    <w:multiLevelType w:val="hybridMultilevel"/>
    <w:tmpl w:val="65DE9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246BC"/>
    <w:multiLevelType w:val="hybridMultilevel"/>
    <w:tmpl w:val="78804DA2"/>
    <w:lvl w:ilvl="0" w:tplc="D1A4F9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435643"/>
    <w:multiLevelType w:val="hybridMultilevel"/>
    <w:tmpl w:val="2B6AE8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CB2B9B"/>
    <w:multiLevelType w:val="multilevel"/>
    <w:tmpl w:val="33E68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AF45D6"/>
    <w:multiLevelType w:val="multilevel"/>
    <w:tmpl w:val="E60CD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0008ED"/>
    <w:multiLevelType w:val="multilevel"/>
    <w:tmpl w:val="2D9628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BA0477"/>
    <w:multiLevelType w:val="multilevel"/>
    <w:tmpl w:val="EB28DF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7576DB"/>
    <w:multiLevelType w:val="hybridMultilevel"/>
    <w:tmpl w:val="2D86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91BCF"/>
    <w:multiLevelType w:val="hybridMultilevel"/>
    <w:tmpl w:val="7598EB36"/>
    <w:lvl w:ilvl="0" w:tplc="EF8EA3D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CB058C"/>
    <w:multiLevelType w:val="multilevel"/>
    <w:tmpl w:val="FEBCF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0F76F7"/>
    <w:multiLevelType w:val="hybridMultilevel"/>
    <w:tmpl w:val="E43C55F8"/>
    <w:lvl w:ilvl="0" w:tplc="3910A3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B7529"/>
    <w:multiLevelType w:val="multilevel"/>
    <w:tmpl w:val="055AB5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6"/>
  </w:num>
  <w:num w:numId="3">
    <w:abstractNumId w:val="10"/>
  </w:num>
  <w:num w:numId="4">
    <w:abstractNumId w:val="13"/>
  </w:num>
  <w:num w:numId="5">
    <w:abstractNumId w:val="26"/>
  </w:num>
  <w:num w:numId="6">
    <w:abstractNumId w:val="27"/>
  </w:num>
  <w:num w:numId="7">
    <w:abstractNumId w:val="41"/>
  </w:num>
  <w:num w:numId="8">
    <w:abstractNumId w:val="14"/>
  </w:num>
  <w:num w:numId="9">
    <w:abstractNumId w:val="7"/>
  </w:num>
  <w:num w:numId="10">
    <w:abstractNumId w:val="22"/>
  </w:num>
  <w:num w:numId="11">
    <w:abstractNumId w:val="38"/>
  </w:num>
  <w:num w:numId="12">
    <w:abstractNumId w:val="31"/>
  </w:num>
  <w:num w:numId="13">
    <w:abstractNumId w:val="3"/>
  </w:num>
  <w:num w:numId="14">
    <w:abstractNumId w:val="16"/>
  </w:num>
  <w:num w:numId="15">
    <w:abstractNumId w:val="28"/>
  </w:num>
  <w:num w:numId="16">
    <w:abstractNumId w:val="43"/>
  </w:num>
  <w:num w:numId="17">
    <w:abstractNumId w:val="20"/>
  </w:num>
  <w:num w:numId="18">
    <w:abstractNumId w:val="8"/>
  </w:num>
  <w:num w:numId="19">
    <w:abstractNumId w:val="5"/>
  </w:num>
  <w:num w:numId="20">
    <w:abstractNumId w:val="0"/>
  </w:num>
  <w:num w:numId="21">
    <w:abstractNumId w:val="6"/>
  </w:num>
  <w:num w:numId="22">
    <w:abstractNumId w:val="17"/>
  </w:num>
  <w:num w:numId="23">
    <w:abstractNumId w:val="21"/>
  </w:num>
  <w:num w:numId="24">
    <w:abstractNumId w:val="25"/>
  </w:num>
  <w:num w:numId="25">
    <w:abstractNumId w:val="2"/>
  </w:num>
  <w:num w:numId="26">
    <w:abstractNumId w:val="35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9"/>
  </w:num>
  <w:num w:numId="30">
    <w:abstractNumId w:val="23"/>
  </w:num>
  <w:num w:numId="31">
    <w:abstractNumId w:val="37"/>
  </w:num>
  <w:num w:numId="32">
    <w:abstractNumId w:val="32"/>
  </w:num>
  <w:num w:numId="33">
    <w:abstractNumId w:val="33"/>
  </w:num>
  <w:num w:numId="34">
    <w:abstractNumId w:val="40"/>
  </w:num>
  <w:num w:numId="35">
    <w:abstractNumId w:val="30"/>
  </w:num>
  <w:num w:numId="36">
    <w:abstractNumId w:val="1"/>
  </w:num>
  <w:num w:numId="37">
    <w:abstractNumId w:val="19"/>
  </w:num>
  <w:num w:numId="38">
    <w:abstractNumId w:val="34"/>
  </w:num>
  <w:num w:numId="39">
    <w:abstractNumId w:val="12"/>
  </w:num>
  <w:num w:numId="40">
    <w:abstractNumId w:val="18"/>
  </w:num>
  <w:num w:numId="41">
    <w:abstractNumId w:val="42"/>
  </w:num>
  <w:num w:numId="42">
    <w:abstractNumId w:val="15"/>
  </w:num>
  <w:num w:numId="43">
    <w:abstractNumId w:val="11"/>
  </w:num>
  <w:num w:numId="44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talia">
    <w15:presenceInfo w15:providerId="None" w15:userId="Natal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E6DEF"/>
    <w:rsid w:val="000004C6"/>
    <w:rsid w:val="000D422F"/>
    <w:rsid w:val="000F5F3B"/>
    <w:rsid w:val="00104D62"/>
    <w:rsid w:val="00175FAC"/>
    <w:rsid w:val="001D3284"/>
    <w:rsid w:val="001E6863"/>
    <w:rsid w:val="00204E32"/>
    <w:rsid w:val="002A6934"/>
    <w:rsid w:val="00312712"/>
    <w:rsid w:val="00394A12"/>
    <w:rsid w:val="003A2597"/>
    <w:rsid w:val="003B4303"/>
    <w:rsid w:val="00404954"/>
    <w:rsid w:val="00427231"/>
    <w:rsid w:val="004A4476"/>
    <w:rsid w:val="0055039B"/>
    <w:rsid w:val="00567D58"/>
    <w:rsid w:val="005753CC"/>
    <w:rsid w:val="005B05C2"/>
    <w:rsid w:val="005E7BBB"/>
    <w:rsid w:val="00617D10"/>
    <w:rsid w:val="006E0D2E"/>
    <w:rsid w:val="007173BF"/>
    <w:rsid w:val="007264C0"/>
    <w:rsid w:val="00790ABC"/>
    <w:rsid w:val="007C297A"/>
    <w:rsid w:val="007E6DEF"/>
    <w:rsid w:val="008063F3"/>
    <w:rsid w:val="00867378"/>
    <w:rsid w:val="008E61E3"/>
    <w:rsid w:val="009714C2"/>
    <w:rsid w:val="00A72DF1"/>
    <w:rsid w:val="00A96193"/>
    <w:rsid w:val="00AA13A6"/>
    <w:rsid w:val="00AD5B87"/>
    <w:rsid w:val="00B222C2"/>
    <w:rsid w:val="00B23353"/>
    <w:rsid w:val="00C35E06"/>
    <w:rsid w:val="00D047D1"/>
    <w:rsid w:val="00D21FC7"/>
    <w:rsid w:val="00D22AAE"/>
    <w:rsid w:val="00D344F2"/>
    <w:rsid w:val="00D54C60"/>
    <w:rsid w:val="00EE11C6"/>
    <w:rsid w:val="00EE7B92"/>
    <w:rsid w:val="00F26C75"/>
    <w:rsid w:val="00F41CE0"/>
    <w:rsid w:val="00F804F0"/>
    <w:rsid w:val="00F86967"/>
    <w:rsid w:val="00FE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686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E6863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sid w:val="001E6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Exact">
    <w:name w:val="Tekst treści (5) Exact"/>
    <w:basedOn w:val="Domylnaczcionkaakapitu"/>
    <w:rsid w:val="001E6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1E6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Exact">
    <w:name w:val="Tekst treści (2) Exact"/>
    <w:basedOn w:val="Domylnaczcionkaakapitu"/>
    <w:rsid w:val="001E6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1E686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Pogrubienie">
    <w:name w:val="Tekst treści (3) + Pogrubienie"/>
    <w:basedOn w:val="Teksttreci3"/>
    <w:rsid w:val="001E68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Maelitery">
    <w:name w:val="Tekst treści (3) + Małe litery"/>
    <w:basedOn w:val="Teksttreci3"/>
    <w:rsid w:val="001E686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1">
    <w:name w:val="Tekst treści (3)"/>
    <w:basedOn w:val="Teksttreci3"/>
    <w:rsid w:val="001E68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sid w:val="001E686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Nagwek4">
    <w:name w:val="Nagłówek #4_"/>
    <w:basedOn w:val="Domylnaczcionkaakapitu"/>
    <w:link w:val="Nagwek40"/>
    <w:rsid w:val="001E6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1E6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1E6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1E6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1E6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1E6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sid w:val="001E6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Podpisobrazu">
    <w:name w:val="Podpis obrazu"/>
    <w:basedOn w:val="Normalny"/>
    <w:link w:val="PodpisobrazuExact"/>
    <w:rsid w:val="001E686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1E686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Podpisobrazu2">
    <w:name w:val="Podpis obrazu (2)"/>
    <w:basedOn w:val="Normalny"/>
    <w:link w:val="Podpisobrazu2Exact"/>
    <w:rsid w:val="001E686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E6863"/>
    <w:pPr>
      <w:shd w:val="clear" w:color="auto" w:fill="FFFFFF"/>
      <w:spacing w:before="60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1E6863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1E6863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gwek40">
    <w:name w:val="Nagłówek #4"/>
    <w:basedOn w:val="Normalny"/>
    <w:link w:val="Nagwek4"/>
    <w:rsid w:val="001E6863"/>
    <w:pPr>
      <w:shd w:val="clear" w:color="auto" w:fill="FFFFFF"/>
      <w:spacing w:before="300" w:after="300" w:line="0" w:lineRule="atLeast"/>
      <w:jc w:val="righ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1E6863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1E6863"/>
    <w:pPr>
      <w:shd w:val="clear" w:color="auto" w:fill="FFFFFF"/>
      <w:spacing w:before="36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1E6863"/>
    <w:pPr>
      <w:shd w:val="clear" w:color="auto" w:fill="FFFFFF"/>
      <w:spacing w:before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4C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1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4C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71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4C2"/>
    <w:rPr>
      <w:color w:val="000000"/>
    </w:rPr>
  </w:style>
  <w:style w:type="paragraph" w:customStyle="1" w:styleId="Default">
    <w:name w:val="Default"/>
    <w:rsid w:val="00D047D1"/>
    <w:pPr>
      <w:widowControl/>
      <w:autoSpaceDE w:val="0"/>
      <w:autoSpaceDN w:val="0"/>
      <w:adjustRightInd w:val="0"/>
    </w:pPr>
    <w:rPr>
      <w:rFonts w:ascii="Aller" w:eastAsia="Times New Roman" w:hAnsi="Aller" w:cs="Aller"/>
      <w:color w:val="000000"/>
      <w:lang w:bidi="ar-SA"/>
    </w:rPr>
  </w:style>
  <w:style w:type="paragraph" w:styleId="Bezodstpw">
    <w:name w:val="No Spacing"/>
    <w:uiPriority w:val="1"/>
    <w:qFormat/>
    <w:rsid w:val="00D047D1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D047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6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19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193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Pogrubienie">
    <w:name w:val="Tekst treści (3) + Pogrubienie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Maelitery">
    <w:name w:val="Tekst treści (3) + Małe litery"/>
    <w:basedOn w:val="Teksttreci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00" w:after="300" w:line="0" w:lineRule="atLeast"/>
      <w:jc w:val="righ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4C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1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4C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71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4C2"/>
    <w:rPr>
      <w:color w:val="000000"/>
    </w:rPr>
  </w:style>
  <w:style w:type="paragraph" w:customStyle="1" w:styleId="Default">
    <w:name w:val="Default"/>
    <w:rsid w:val="00D047D1"/>
    <w:pPr>
      <w:widowControl/>
      <w:autoSpaceDE w:val="0"/>
      <w:autoSpaceDN w:val="0"/>
      <w:adjustRightInd w:val="0"/>
    </w:pPr>
    <w:rPr>
      <w:rFonts w:ascii="Aller" w:eastAsia="Times New Roman" w:hAnsi="Aller" w:cs="Aller"/>
      <w:color w:val="000000"/>
      <w:lang w:bidi="ar-SA"/>
    </w:rPr>
  </w:style>
  <w:style w:type="paragraph" w:styleId="Bezodstpw">
    <w:name w:val="No Spacing"/>
    <w:uiPriority w:val="1"/>
    <w:qFormat/>
    <w:rsid w:val="00D047D1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D047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6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19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193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2647-A855-458C-9F9D-53194359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2680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user</cp:lastModifiedBy>
  <cp:revision>5</cp:revision>
  <dcterms:created xsi:type="dcterms:W3CDTF">2020-10-19T06:07:00Z</dcterms:created>
  <dcterms:modified xsi:type="dcterms:W3CDTF">2020-10-22T10:16:00Z</dcterms:modified>
</cp:coreProperties>
</file>