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4EEE" w14:textId="77777777" w:rsidR="004B23CA" w:rsidRDefault="00C054AC">
      <w:pPr>
        <w:pStyle w:val="Nagwek1"/>
        <w:spacing w:line="276" w:lineRule="auto"/>
        <w:ind w:left="0" w:right="0"/>
        <w:rPr>
          <w:color w:val="000000"/>
          <w:sz w:val="24"/>
          <w:szCs w:val="24"/>
        </w:rPr>
      </w:pPr>
      <w:bookmarkStart w:id="0" w:name="_GoBack"/>
      <w:bookmarkEnd w:id="0"/>
      <w:r>
        <w:rPr>
          <w:color w:val="000000" w:themeColor="text1"/>
          <w:sz w:val="24"/>
          <w:szCs w:val="24"/>
        </w:rPr>
        <w:t>UMOWA NA ROBOTY BUDOWLANE</w:t>
      </w:r>
    </w:p>
    <w:p w14:paraId="769FCA1D" w14:textId="77777777" w:rsidR="004B23CA" w:rsidRDefault="00C054AC">
      <w:pPr>
        <w:pStyle w:val="Nagwek1"/>
        <w:spacing w:line="276" w:lineRule="auto"/>
        <w:ind w:left="0" w:right="0"/>
        <w:rPr>
          <w:color w:val="000000"/>
          <w:sz w:val="24"/>
          <w:szCs w:val="24"/>
        </w:rPr>
      </w:pPr>
      <w:r>
        <w:rPr>
          <w:color w:val="000000" w:themeColor="text1"/>
          <w:sz w:val="24"/>
          <w:szCs w:val="24"/>
        </w:rPr>
        <w:t>DLA INWESTYCJI PN.: „</w:t>
      </w:r>
      <w:r>
        <w:rPr>
          <w:rFonts w:eastAsia="MS Mincho"/>
          <w:color w:val="000000" w:themeColor="text1"/>
          <w:sz w:val="24"/>
          <w:szCs w:val="24"/>
        </w:rPr>
        <w:t>BUDOWA STADIONU MIEJSKIEGO W OPOLU, WRAZ Z PARKINGAMI ORAZ INFRASTRUKTURĄ TECHNICZNĄ”,</w:t>
      </w:r>
    </w:p>
    <w:p w14:paraId="6B19A994" w14:textId="77777777" w:rsidR="004B23CA" w:rsidRDefault="004B23CA">
      <w:pPr>
        <w:pStyle w:val="Nagwek1"/>
        <w:spacing w:line="276" w:lineRule="auto"/>
        <w:ind w:left="0" w:right="0"/>
        <w:rPr>
          <w:b w:val="0"/>
          <w:color w:val="000000"/>
          <w:sz w:val="24"/>
          <w:szCs w:val="24"/>
        </w:rPr>
      </w:pPr>
    </w:p>
    <w:p w14:paraId="528B7419" w14:textId="77777777" w:rsidR="004B23CA" w:rsidRDefault="00C054AC">
      <w:pPr>
        <w:pStyle w:val="Tekstpodstawowy"/>
        <w:spacing w:line="276" w:lineRule="auto"/>
        <w:ind w:firstLine="0"/>
        <w:rPr>
          <w:color w:val="000000"/>
          <w:sz w:val="24"/>
          <w:szCs w:val="24"/>
        </w:rPr>
      </w:pPr>
      <w:r>
        <w:rPr>
          <w:color w:val="000000" w:themeColor="text1"/>
          <w:sz w:val="24"/>
          <w:szCs w:val="24"/>
        </w:rPr>
        <w:t xml:space="preserve">zawarta w Opolu w dniu </w:t>
      </w:r>
      <w:r>
        <w:rPr>
          <w:color w:val="000000" w:themeColor="text1"/>
          <w:sz w:val="24"/>
          <w:szCs w:val="24"/>
          <w:highlight w:val="yellow"/>
        </w:rPr>
        <w:t>... … …</w:t>
      </w:r>
      <w:r>
        <w:rPr>
          <w:color w:val="000000" w:themeColor="text1"/>
          <w:sz w:val="24"/>
          <w:szCs w:val="24"/>
        </w:rPr>
        <w:t xml:space="preserve"> r., pomiędzy:</w:t>
      </w:r>
    </w:p>
    <w:p w14:paraId="4AF1BB1F" w14:textId="77777777" w:rsidR="004B23CA" w:rsidRDefault="00C054AC">
      <w:pPr>
        <w:spacing w:line="276" w:lineRule="auto"/>
        <w:jc w:val="both"/>
        <w:rPr>
          <w:color w:val="000000"/>
        </w:rPr>
      </w:pPr>
      <w:r>
        <w:rPr>
          <w:b/>
          <w:color w:val="000000" w:themeColor="text1"/>
        </w:rPr>
        <w:t>„Zakład Komunalny” spółka z ograniczoną odpowiedzialnością,</w:t>
      </w:r>
    </w:p>
    <w:p w14:paraId="36A47E83" w14:textId="77777777" w:rsidR="004B23CA" w:rsidRDefault="00C054AC">
      <w:pPr>
        <w:spacing w:line="276" w:lineRule="auto"/>
        <w:jc w:val="both"/>
        <w:rPr>
          <w:color w:val="000000"/>
        </w:rPr>
      </w:pPr>
      <w:r>
        <w:rPr>
          <w:color w:val="000000" w:themeColor="text1"/>
        </w:rPr>
        <w:t>z siedzibą w Opolu, przy ulicy Podmiejskiej 69, kod 45 - 574, wpisaną do rejestru przedsiębiorców prowadzonego przez Sąd Rejonowy w Opolu VIII Wydział Gospodarczy Krajowego Rejestru Sądowego pod numerem KRS 0000042036, z kapitałem zakładowym wpłaconym w wysokości 27.061.000,00 PLN, posiadającą numery NIP: 7541351921 i REGON: 531124805, reprezentowana przez:</w:t>
      </w:r>
    </w:p>
    <w:p w14:paraId="5F9630CB" w14:textId="77777777" w:rsidR="004B23CA" w:rsidRDefault="00C054AC">
      <w:pPr>
        <w:spacing w:line="276" w:lineRule="auto"/>
        <w:jc w:val="both"/>
        <w:rPr>
          <w:color w:val="000000"/>
        </w:rPr>
      </w:pPr>
      <w:r>
        <w:rPr>
          <w:color w:val="000000" w:themeColor="text1"/>
        </w:rPr>
        <w:t>- Patryka Stasiaka – Prezesa Zarządu,</w:t>
      </w:r>
    </w:p>
    <w:p w14:paraId="1FDAC758" w14:textId="77777777" w:rsidR="004B23CA" w:rsidRDefault="00C054AC">
      <w:pPr>
        <w:spacing w:line="276" w:lineRule="auto"/>
        <w:jc w:val="both"/>
        <w:rPr>
          <w:color w:val="000000"/>
        </w:rPr>
      </w:pPr>
      <w:r>
        <w:rPr>
          <w:color w:val="000000" w:themeColor="text1"/>
        </w:rPr>
        <w:t>- Sebastiana Paronia – Wiceprezesa Zarządu,</w:t>
      </w:r>
    </w:p>
    <w:p w14:paraId="271E4E84" w14:textId="77777777" w:rsidR="004B23CA" w:rsidRDefault="00C054AC">
      <w:pPr>
        <w:spacing w:line="276" w:lineRule="auto"/>
        <w:jc w:val="both"/>
        <w:rPr>
          <w:color w:val="000000"/>
        </w:rPr>
      </w:pPr>
      <w:r>
        <w:rPr>
          <w:color w:val="000000" w:themeColor="text1"/>
        </w:rPr>
        <w:t>zwaną w dalszej części Umowy „Zamawiającym”,</w:t>
      </w:r>
    </w:p>
    <w:p w14:paraId="50B6E5BC" w14:textId="77777777" w:rsidR="004B23CA" w:rsidRDefault="00C054AC">
      <w:pPr>
        <w:spacing w:line="276" w:lineRule="auto"/>
        <w:rPr>
          <w:color w:val="000000"/>
        </w:rPr>
      </w:pPr>
      <w:r>
        <w:rPr>
          <w:color w:val="000000" w:themeColor="text1"/>
        </w:rPr>
        <w:t>a</w:t>
      </w:r>
    </w:p>
    <w:p w14:paraId="13983797" w14:textId="77777777" w:rsidR="004B23CA" w:rsidRDefault="00C054AC">
      <w:pPr>
        <w:spacing w:line="276" w:lineRule="auto"/>
        <w:rPr>
          <w:b/>
          <w:color w:val="000000"/>
        </w:rPr>
      </w:pPr>
      <w:r>
        <w:rPr>
          <w:b/>
          <w:color w:val="000000" w:themeColor="text1"/>
          <w:highlight w:val="yellow"/>
        </w:rPr>
        <w:t>…</w:t>
      </w:r>
    </w:p>
    <w:p w14:paraId="51994A9C" w14:textId="77777777" w:rsidR="004B23CA" w:rsidRDefault="00C054AC">
      <w:pPr>
        <w:spacing w:line="276" w:lineRule="auto"/>
        <w:jc w:val="both"/>
        <w:rPr>
          <w:color w:val="000000"/>
        </w:rPr>
      </w:pPr>
      <w:r>
        <w:rPr>
          <w:color w:val="000000" w:themeColor="text1"/>
        </w:rPr>
        <w:t>(należy wskazać: firmę, siedzibę, adres (w przypadku osób fizycznych także adres zamieszkania), organ rejestrowy, numer w rejestrze, numery REGON, NIP, inne dane wymagane przepisami KSH, dokument potwierdzający dane, osobę uprawnioną do reprezentacji, ze wskazaniem ewentualnego pełnomocnictwa i jego zakresu),</w:t>
      </w:r>
    </w:p>
    <w:p w14:paraId="00D029B4" w14:textId="77777777" w:rsidR="004B23CA" w:rsidRDefault="00C054AC">
      <w:pPr>
        <w:spacing w:line="276" w:lineRule="auto"/>
        <w:jc w:val="both"/>
        <w:rPr>
          <w:color w:val="000000"/>
        </w:rPr>
      </w:pPr>
      <w:r>
        <w:rPr>
          <w:color w:val="000000" w:themeColor="text1"/>
        </w:rPr>
        <w:t>zwaną w dalszej części Umowy „WRB” lub „Wykonawcą”,</w:t>
      </w:r>
    </w:p>
    <w:p w14:paraId="4CDC8880" w14:textId="77777777" w:rsidR="004B23CA" w:rsidRDefault="00C054AC">
      <w:pPr>
        <w:spacing w:line="276" w:lineRule="auto"/>
        <w:jc w:val="both"/>
        <w:rPr>
          <w:color w:val="000000"/>
        </w:rPr>
      </w:pPr>
      <w:r>
        <w:rPr>
          <w:color w:val="000000" w:themeColor="text1"/>
        </w:rPr>
        <w:t>zwanymi łącznie w dalszej części Umowy „Stronami”.</w:t>
      </w:r>
    </w:p>
    <w:p w14:paraId="436D737D" w14:textId="77777777" w:rsidR="004B23CA" w:rsidRDefault="004B23CA">
      <w:pPr>
        <w:pStyle w:val="Tekstpodstawowy"/>
        <w:spacing w:line="276" w:lineRule="auto"/>
        <w:ind w:firstLine="0"/>
        <w:jc w:val="left"/>
        <w:rPr>
          <w:b/>
          <w:color w:val="000000"/>
          <w:sz w:val="16"/>
          <w:szCs w:val="16"/>
        </w:rPr>
      </w:pPr>
    </w:p>
    <w:p w14:paraId="58F4514F" w14:textId="77777777" w:rsidR="004B23CA" w:rsidRDefault="00C054AC">
      <w:pPr>
        <w:pStyle w:val="NormalnyWeb"/>
        <w:keepNext/>
        <w:spacing w:before="0" w:beforeAutospacing="0" w:after="0" w:afterAutospacing="0" w:line="276" w:lineRule="auto"/>
        <w:jc w:val="both"/>
        <w:rPr>
          <w:i/>
          <w:color w:val="000000"/>
        </w:rPr>
      </w:pPr>
      <w:r>
        <w:rPr>
          <w:i/>
          <w:color w:val="000000" w:themeColor="text1"/>
        </w:rPr>
        <w:t>W rezultacie wyłonienia Wykonawcy w postępowaniu o udzielenie zamówienia publicznego na roboty budowlane dla inwestycji pn.: „</w:t>
      </w:r>
      <w:r>
        <w:rPr>
          <w:rFonts w:eastAsia="MS Mincho"/>
          <w:i/>
          <w:color w:val="000000" w:themeColor="text1"/>
        </w:rPr>
        <w:t xml:space="preserve">Budowa Stadionu Miejskiego w Opolu, wraz z parkingami oraz infrastrukturą techniczną”, </w:t>
      </w:r>
      <w:r>
        <w:rPr>
          <w:i/>
          <w:color w:val="000000" w:themeColor="text1"/>
        </w:rPr>
        <w:t xml:space="preserve">prowadzonym w trybie przetargu nieograniczonego Nr </w:t>
      </w:r>
      <w:r>
        <w:rPr>
          <w:i/>
          <w:color w:val="000000" w:themeColor="text1"/>
          <w:highlight w:val="yellow"/>
        </w:rPr>
        <w:t>…,</w:t>
      </w:r>
      <w:r>
        <w:rPr>
          <w:i/>
          <w:color w:val="000000" w:themeColor="text1"/>
        </w:rPr>
        <w:t xml:space="preserve"> zgodnie z przepisami ustawy z dnia 29 stycznia 2004 r. Prawo Zamówień Publicznych </w:t>
      </w:r>
      <w:r>
        <w:rPr>
          <w:color w:val="000000" w:themeColor="text1"/>
          <w:shd w:val="clear" w:color="auto" w:fill="FFFFFF"/>
        </w:rPr>
        <w:t>(t.j. Dz. U. z 2019 r. poz. 1843 z późn. zm.)</w:t>
      </w:r>
      <w:r>
        <w:rPr>
          <w:i/>
          <w:color w:val="000000" w:themeColor="text1"/>
        </w:rPr>
        <w:t>, została zawarta umowa następującej treści:</w:t>
      </w:r>
    </w:p>
    <w:p w14:paraId="2FE027CE" w14:textId="77777777" w:rsidR="004B23CA" w:rsidRDefault="004B23CA">
      <w:pPr>
        <w:pStyle w:val="Nagwek1"/>
        <w:spacing w:line="276" w:lineRule="auto"/>
        <w:ind w:left="0"/>
        <w:jc w:val="left"/>
        <w:rPr>
          <w:color w:val="000000"/>
          <w:sz w:val="16"/>
          <w:szCs w:val="16"/>
        </w:rPr>
      </w:pPr>
    </w:p>
    <w:p w14:paraId="4563D716" w14:textId="77777777" w:rsidR="004B23CA" w:rsidRDefault="00C054AC">
      <w:pPr>
        <w:pStyle w:val="Nagwek1"/>
        <w:spacing w:line="276" w:lineRule="auto"/>
        <w:ind w:left="0" w:right="-8"/>
        <w:rPr>
          <w:color w:val="000000"/>
          <w:sz w:val="24"/>
          <w:szCs w:val="24"/>
        </w:rPr>
      </w:pPr>
      <w:r>
        <w:rPr>
          <w:color w:val="000000" w:themeColor="text1"/>
          <w:sz w:val="24"/>
          <w:szCs w:val="24"/>
        </w:rPr>
        <w:t>I. DEFINICJE</w:t>
      </w:r>
    </w:p>
    <w:p w14:paraId="223F4B40" w14:textId="77777777" w:rsidR="004B23CA" w:rsidRDefault="00C054AC">
      <w:pPr>
        <w:pStyle w:val="Nagwek1"/>
        <w:spacing w:line="276" w:lineRule="auto"/>
        <w:rPr>
          <w:color w:val="000000"/>
          <w:sz w:val="24"/>
          <w:szCs w:val="24"/>
        </w:rPr>
      </w:pPr>
      <w:r>
        <w:rPr>
          <w:color w:val="000000" w:themeColor="text1"/>
          <w:sz w:val="24"/>
          <w:szCs w:val="24"/>
        </w:rPr>
        <w:t>§ 1.</w:t>
      </w:r>
    </w:p>
    <w:p w14:paraId="71368B12" w14:textId="77777777" w:rsidR="004B23CA" w:rsidRDefault="00C054AC" w:rsidP="00EA0767">
      <w:pPr>
        <w:numPr>
          <w:ilvl w:val="0"/>
          <w:numId w:val="59"/>
        </w:numPr>
        <w:tabs>
          <w:tab w:val="clear" w:pos="720"/>
          <w:tab w:val="num" w:pos="426"/>
        </w:tabs>
        <w:spacing w:line="276" w:lineRule="auto"/>
        <w:ind w:left="426" w:hanging="426"/>
        <w:rPr>
          <w:color w:val="000000"/>
        </w:rPr>
      </w:pPr>
      <w:r>
        <w:rPr>
          <w:color w:val="000000" w:themeColor="text1"/>
        </w:rPr>
        <w:t>Ilekroć w niniejszej Umowie zostały użyte następujące określenia:</w:t>
      </w:r>
    </w:p>
    <w:p w14:paraId="548233EA"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„Umowa</w:t>
      </w:r>
      <w:r>
        <w:rPr>
          <w:bCs/>
          <w:color w:val="000000" w:themeColor="text1"/>
        </w:rPr>
        <w:t>”</w:t>
      </w:r>
      <w:r>
        <w:rPr>
          <w:color w:val="000000" w:themeColor="text1"/>
        </w:rPr>
        <w:t xml:space="preserve"> - należy przez to rozumieć niniejszą umowę łącznie ze wszystkimi załącznikami,</w:t>
      </w:r>
    </w:p>
    <w:p w14:paraId="220E73F2"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„Zamawiający”, „Inwestor”, „Spółka”, „ZK”, „Beneficjent” – oznaczają „Zakład Komunalny” sp. z o. o. z siedzibą w Opolu, </w:t>
      </w:r>
    </w:p>
    <w:p w14:paraId="1F82DFE3"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„WRB”, „Wykonawca robót budowlanych”, „Wykonawca Robót”, „Wykonawca” lub „Wykonawca Kontraktu na Roboty” – należy przez to rozumieć wykonawcę robót budowlanych wyłonionego na potrzeby Projektu, na podstawie przepisów ustawy PZP, wskazanego we wstępnej części Umowy,</w:t>
      </w:r>
    </w:p>
    <w:p w14:paraId="7AD3BA30"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„WP” lub „Projektant” – należy przez to rozumieć wykonawcę projektu budowlanego lub osoby działające w jego imieniu lub na jego rzecz. Projektantem Projektu budowlanego dla Inwestycji jest </w:t>
      </w:r>
      <w:r>
        <w:rPr>
          <w:color w:val="000000" w:themeColor="text1"/>
          <w:highlight w:val="yellow"/>
        </w:rPr>
        <w:t>…</w:t>
      </w:r>
      <w:r>
        <w:rPr>
          <w:color w:val="000000" w:themeColor="text1"/>
        </w:rPr>
        <w:t xml:space="preserve"> z siedzibą w </w:t>
      </w:r>
      <w:r>
        <w:rPr>
          <w:color w:val="000000" w:themeColor="text1"/>
          <w:highlight w:val="yellow"/>
        </w:rPr>
        <w:t>…</w:t>
      </w:r>
      <w:r>
        <w:rPr>
          <w:color w:val="000000" w:themeColor="text1"/>
        </w:rPr>
        <w:t>,</w:t>
      </w:r>
    </w:p>
    <w:p w14:paraId="279AC285"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„WNA” lub „Nadzór Autorski” - należy przez to rozumieć wykonawcę nadzoru autorskiego nad Projektem. WNA jest </w:t>
      </w:r>
      <w:r>
        <w:rPr>
          <w:color w:val="000000" w:themeColor="text1"/>
          <w:highlight w:val="yellow"/>
        </w:rPr>
        <w:t>…</w:t>
      </w:r>
      <w:r>
        <w:rPr>
          <w:color w:val="000000" w:themeColor="text1"/>
        </w:rPr>
        <w:t xml:space="preserve"> z siedzibą w </w:t>
      </w:r>
      <w:r>
        <w:rPr>
          <w:color w:val="000000" w:themeColor="text1"/>
          <w:highlight w:val="yellow"/>
        </w:rPr>
        <w:t>…</w:t>
      </w:r>
      <w:r>
        <w:rPr>
          <w:color w:val="000000" w:themeColor="text1"/>
        </w:rPr>
        <w:t>,</w:t>
      </w:r>
    </w:p>
    <w:p w14:paraId="77251E30"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lastRenderedPageBreak/>
        <w:t xml:space="preserve">„WNI”, „Wykonawca Nadzoru Inwestorskiego”, „Inżynier”, „Inżynier Kontraktu”, „IK” – należy przez to rozumieć inspektora nadzoru, inspektorów nadzorów branżowych albo podmiot zawodowo zarządzający budowami, z którym Zamawiający zawarł stosowną umowę zgodnie z postanowieniami niniejszej Umowy. WNI dla niniejszej Inwestycji jest </w:t>
      </w:r>
      <w:r>
        <w:rPr>
          <w:color w:val="000000" w:themeColor="text1"/>
          <w:highlight w:val="yellow"/>
        </w:rPr>
        <w:t>…</w:t>
      </w:r>
      <w:r>
        <w:rPr>
          <w:color w:val="000000" w:themeColor="text1"/>
        </w:rPr>
        <w:t xml:space="preserve"> z siedziba w </w:t>
      </w:r>
      <w:r>
        <w:rPr>
          <w:color w:val="000000" w:themeColor="text1"/>
          <w:highlight w:val="yellow"/>
        </w:rPr>
        <w:t>…</w:t>
      </w:r>
      <w:r>
        <w:rPr>
          <w:color w:val="000000" w:themeColor="text1"/>
        </w:rPr>
        <w:t>,</w:t>
      </w:r>
    </w:p>
    <w:p w14:paraId="66040847"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„Podwykonawca” </w:t>
      </w:r>
      <w:r>
        <w:rPr>
          <w:b/>
          <w:color w:val="000000" w:themeColor="text1"/>
          <w:spacing w:val="-2"/>
        </w:rPr>
        <w:t xml:space="preserve">- </w:t>
      </w:r>
      <w:r>
        <w:rPr>
          <w:color w:val="000000" w:themeColor="text1"/>
          <w:spacing w:val="-2"/>
        </w:rPr>
        <w:t xml:space="preserve">oznacza każdą osobę wymienioną w Umowie jako podwykonawca, lub jakąkolwiek osobę wyznaczoną jako podwykonawca, z którą WRB zawarł lub zamierza zawrzeć stosowną umowę, dla jakiejkolwiek części </w:t>
      </w:r>
      <w:r>
        <w:rPr>
          <w:bCs/>
          <w:color w:val="000000" w:themeColor="text1"/>
          <w:spacing w:val="-2"/>
        </w:rPr>
        <w:t>P</w:t>
      </w:r>
      <w:r>
        <w:rPr>
          <w:color w:val="000000" w:themeColor="text1"/>
          <w:spacing w:val="-2"/>
        </w:rPr>
        <w:t>rzedmiotu umowy oraz prawnych następców każdej z tych osób.</w:t>
      </w:r>
      <w:r>
        <w:rPr>
          <w:color w:val="000000" w:themeColor="text1"/>
        </w:rPr>
        <w:t xml:space="preserve"> Ilekroć w Umowie mowa jest o Podwykonawcach, należy przez to rozumieć także dalszych podwykonawców. Nie będzie uważany za podwykonawcę którykolwiek z podmiotów wspólnie wykonujących zamówienie,</w:t>
      </w:r>
    </w:p>
    <w:p w14:paraId="43BE7AE9"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„przetarg” – należy przez to rozumieć postępowanie o udzielenie zamówienia publicznego, przeprowadzone w oparciu o ustawę Prawo Zamówień Publicznych, w którym WRB złożył ofertę najkorzystniejszą i w rezultacie, którego doszło do zawarcia Umowy z WRB, </w:t>
      </w:r>
    </w:p>
    <w:p w14:paraId="7D7E24CB"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„SIWZ” - oznacza to Specyfikację Istotnych Warunków Zamówienia Publicznego dla przetargu nieograniczonego, wraz ze wszystkimi jej załącznikami, </w:t>
      </w:r>
    </w:p>
    <w:p w14:paraId="6B566C04"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„Projekt budowlany” lub „Projekt” – to sporządzony na zlecenie Zamawiającego projekt budowlany wraz z wszystkimi jego elementami, w rozumieniu ustawy Prawo Budowlane, </w:t>
      </w:r>
    </w:p>
    <w:p w14:paraId="6D7AC16C"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 „Dokumentacja projektowa” – oznacza, w szczególności wszelkie dokumenty niezbędne do prawidłowego i zgodnego z prawem uzyskania decyzji o pozwoleniu na budowę. Za dokumentacje projektową uważane będą projekty budowlane, projekty wykonawcze, STWiOR, kosztorys inwestorski, przedmiar robót, a także rysunki zamienne, uszczegóławiające i dodatkowe wykonane w ramach nadzoru autorskiego. Ponadto ilekroć w Umowie lub umowie na WNI mowa jest o „Dokumentacji technicznej” należy przez to rozumieć Dokumentacje projektową oraz wszelkie elementy wchodzące w jej skład, w najszerszym możliwym znaczeniu. Dokumentacja projektowa została udostępniona na stronie internetowej Zamawiającego, pod adresem www: </w:t>
      </w:r>
      <w:r>
        <w:rPr>
          <w:color w:val="000000" w:themeColor="text1"/>
        </w:rPr>
        <w:br/>
      </w:r>
      <w:r>
        <w:t>https://e-propublico.pl/PostepowaniaZamawiajacego/Details?przetargId=769a386f-1c63-4713-8d9b-59f42a433b96</w:t>
      </w:r>
      <w:r>
        <w:rPr>
          <w:color w:val="000000" w:themeColor="text1"/>
        </w:rPr>
        <w:t xml:space="preserve"> ,</w:t>
      </w:r>
    </w:p>
    <w:p w14:paraId="195B42B3"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„Dokument projektowy” – oznacza jakikolwiek dokument wchodzący w skład Dokumentacji projektowej,</w:t>
      </w:r>
    </w:p>
    <w:p w14:paraId="5D1A873F"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„Decyzja” - oznacza decyzję o zatwierdzeniu projektu budowlanego i udzieleniu pozwolenia na budowę dla Inwestycji,</w:t>
      </w:r>
    </w:p>
    <w:p w14:paraId="5DC35AE5"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„Inwestycja”, „Przedsięwzięcie”, „Zadanie inwestycyjne”, „Zadanie” – oznaczają w zależności od kontekstu niniejszą Umowę, a także roboty budowlane objęte jej przedmiotem, </w:t>
      </w:r>
    </w:p>
    <w:p w14:paraId="2A82E952"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„Roboty”, „Roboty budowlane” - oznaczają roboty budowlane objęte niniejszą Umową i wykonywane w ramach Inwestycji,</w:t>
      </w:r>
    </w:p>
    <w:p w14:paraId="7B3DB85E"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„Oferta” - należy przez to rozumieć ofertę WRB złożoną podczas postępowania, w wyniku którego zawarto niniejszą Umowę, wraz z jej wszystkimi załącznikami i oświadczeniami, </w:t>
      </w:r>
    </w:p>
    <w:p w14:paraId="09D6D63A"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lastRenderedPageBreak/>
        <w:t>„opis przedmiotu zamówienia” lub „OPZ”</w:t>
      </w:r>
      <w:r>
        <w:rPr>
          <w:b/>
          <w:color w:val="000000" w:themeColor="text1"/>
        </w:rPr>
        <w:t xml:space="preserve"> - </w:t>
      </w:r>
      <w:r>
        <w:rPr>
          <w:color w:val="000000" w:themeColor="text1"/>
        </w:rPr>
        <w:t>należy przez to rozumieć zarówno Opis Przedmiotu Zamówienia SIWZ, jak i poszczególne zapisy Umowy opisujące przedmiot zamówienia, określające w szczególności wymagania Zamawiającego i cele w odniesieniu do Robót lub usług wykonywanych w związku z Umową oraz ustalające, właściwe metody i środki, jakie mają być użyte przez WRB i wyniki jakie ma on osiągnąć,</w:t>
      </w:r>
    </w:p>
    <w:p w14:paraId="11E52E17"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„Przedmiot umowy” – należy przez to rozumieć wszelkie czynności określone w Umowie i jej załącznikach, do których wykonania zobowiązany jest WRB, zmierzające do realizacji celów, dla których Umowa została zawarta, a w szczególności do prawidłowej realizacji Inwestycji i objętych nią robót budowlanych,</w:t>
      </w:r>
    </w:p>
    <w:p w14:paraId="2025D29E"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„usługi”, „działania” lub „czynności” -</w:t>
      </w:r>
      <w:r>
        <w:rPr>
          <w:b/>
          <w:color w:val="000000" w:themeColor="text1"/>
        </w:rPr>
        <w:t xml:space="preserve"> </w:t>
      </w:r>
      <w:r>
        <w:rPr>
          <w:color w:val="000000" w:themeColor="text1"/>
        </w:rPr>
        <w:t>należy przez to rozumieć wszelkie usługi, działania lub czynności podejmowane przez WRB w ramach Umowy lub w związku z jej realizacją, zarówno wyraźnie w Umowie wskazane, jak i podejmowane dla realizacji celu Umowy według uznania WRB lub na polecenie Zamawiającego,</w:t>
      </w:r>
    </w:p>
    <w:p w14:paraId="660DBBF5"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„działanie” - o ile wynika to z kontekstu lub celu Umowy może oznaczać także zaniechanie,</w:t>
      </w:r>
    </w:p>
    <w:p w14:paraId="37F08790"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„HRF” - oznacz Harmonogram Rzeczowo - Finansowy,</w:t>
      </w:r>
    </w:p>
    <w:p w14:paraId="218D65D2"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„osoba reprezentująca” - należy przez to rozumieć osobę lub osoby uprawnione do reprezentowania, działania i składania oświadczeń woli w imieniu Zamawiającego lub WRB, wykazane w aktualnych odpisach z ewidencji lub rejestrów, </w:t>
      </w:r>
    </w:p>
    <w:p w14:paraId="48880035"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„osoby upełnomocnione” lub „upełnomocnione” - należy przez to rozumieć osobę lub osoby pisemnie upełnomocnione przez osoby reprezentujące do dokonywania określonych czynności wskazanych w stosownym pełnomocnictwie,</w:t>
      </w:r>
    </w:p>
    <w:p w14:paraId="247CBFB5"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„Przedstawiciel Zamawiającego” – należy przez to rozumieć osobę działającą w imieniu Zamawiającego w zakresie wynikającym z Umowy, która jest odpowiedzialna za nadzorowanie wykonywania Przedmiotu umowy, w tym WNI,</w:t>
      </w:r>
    </w:p>
    <w:p w14:paraId="60D33D0C"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„polecenie” – należy przez to rozumieć jakiekolwiek pisemne lub ustne oświadczenie, dyspozycję, zawiadomienie, zatwierdzenie lub decyzję wydaną WRB przez Zamawiającego lub Przedstawiciela Zamawiającego a dotyczące wykonania Przedmiotu umowy lub poszczególnych czynności wchodzących w jego skład albo innych czynności zmierzających do realizacji celów Umowy, </w:t>
      </w:r>
    </w:p>
    <w:p w14:paraId="22D9DB57"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„termin”</w:t>
      </w:r>
      <w:r>
        <w:rPr>
          <w:b/>
          <w:color w:val="000000" w:themeColor="text1"/>
        </w:rPr>
        <w:t xml:space="preserve"> </w:t>
      </w:r>
      <w:r>
        <w:rPr>
          <w:color w:val="000000" w:themeColor="text1"/>
        </w:rPr>
        <w:t>- należy przez to rozumieć, w szczególności wskazany w Umowie, lub powszechnie obowiązujących przepisach prawa, wytycznych lub zaleceniach instytucji finansujących, termin wykonania przez WRB zobowiązań. Jeżeli Umowa nie stanowi inaczej, przy obliczaniu terminów stosuje się przepisy Kodeksu cywilnego,</w:t>
      </w:r>
    </w:p>
    <w:p w14:paraId="1AC05440"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„dzień” lub „miesiąc”</w:t>
      </w:r>
      <w:r>
        <w:rPr>
          <w:b/>
          <w:color w:val="000000" w:themeColor="text1"/>
        </w:rPr>
        <w:t xml:space="preserve"> </w:t>
      </w:r>
      <w:r>
        <w:rPr>
          <w:color w:val="000000" w:themeColor="text1"/>
        </w:rPr>
        <w:t>- należy przez to rozumieć dzień kalendarzowy lub miesiąc kalendarzowy,</w:t>
      </w:r>
    </w:p>
    <w:p w14:paraId="5F6CE534"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„dni wolne od pracy” - należy przez to rozumieć dni wskazane w ustawie z dnia</w:t>
      </w:r>
      <w:r>
        <w:rPr>
          <w:color w:val="000000" w:themeColor="text1"/>
        </w:rPr>
        <w:br/>
        <w:t xml:space="preserve">18 stycznia 1951 r. o dniach wolnych od pracy </w:t>
      </w:r>
      <w:r>
        <w:rPr>
          <w:color w:val="000000" w:themeColor="text1"/>
          <w:shd w:val="clear" w:color="auto" w:fill="FFFFFF"/>
        </w:rPr>
        <w:t>(t.j. Dz. U. z 2020 r. poz. 1920)</w:t>
      </w:r>
      <w:r>
        <w:rPr>
          <w:color w:val="000000" w:themeColor="text1"/>
        </w:rPr>
        <w:t xml:space="preserve"> </w:t>
      </w:r>
      <w:r>
        <w:rPr>
          <w:bCs/>
          <w:color w:val="000000" w:themeColor="text1"/>
        </w:rPr>
        <w:t>oraz soboty,</w:t>
      </w:r>
    </w:p>
    <w:p w14:paraId="6FA1E071"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„niezwłocznie” - oznacza to bez zbędnej zwłoki, a jeżeli obok tego określenia wskazano termin maksymalny, oznacza także nie dłużej niż do ostatniego dnia terminu. Za zwłokę uważa się zawinione opóźnienie. Obowiązek wykazania, że WRB nie ponosi winy w opóźnieniu spoczywa na WRB,</w:t>
      </w:r>
    </w:p>
    <w:p w14:paraId="302C461D"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lastRenderedPageBreak/>
        <w:t>„wynagrodzenie umowne” - należy przez to rozumieć łączne, ryczałtowe wynagrodzenie umowne brutto w wysokości wskazanej w Umowie, które WRB ma otrzymać za wykonanie Przedmiotu umowy,</w:t>
      </w:r>
    </w:p>
    <w:p w14:paraId="2D8A9224"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„personel WRB” lub „personel Wykonawcy” – należy przez to rozumieć wszystkie osoby zaangażowane przez WRB w związku z realizacją celu Umowy niezależnie od podstawy prawnej łączącej te Strony,</w:t>
      </w:r>
    </w:p>
    <w:p w14:paraId="38152D1F"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„Raporty” – należy przez to rozumieć opracowania o charakterze technicznym, ekonomicznym i prawnym, składane przez WRB w zakresie i terminach ustalonych w niniejszej Umowie lub wynikających z polecenia,</w:t>
      </w:r>
    </w:p>
    <w:p w14:paraId="1F70C106"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„weryfikacja dokumentacji” – należy przez to rozumieć, w szczególności sprawdzenie wszelkich dokumentów, a w tym dokumentacji projektowej, sporządzonych przez Zamawiającego lub WRB, pod względem zgodności z przepisami prawa, kompletności oraz spełnienia warunków wykonania i wymagań funkcjonalno-użytkowych określonych przez Zamawiającego, a także z zasadami sztuki inżynierskiej i budowlanej,</w:t>
      </w:r>
    </w:p>
    <w:p w14:paraId="43A9D6F3"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„nadzorowanie” – należy przez to rozumieć wszelkie obowiązki WNI, przypisane stosowną umową zawartą z Zamawiającym, w tym nadzór nad robotami przewidziany tą umową lub powszechnie obowiązującymi przepisami prawa,</w:t>
      </w:r>
    </w:p>
    <w:p w14:paraId="65A804F6"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„PZP” lub „prawo zamówień publicznych” – oznacza ustawę z dnia 29 stycznia 2004 r. - Prawo Zamówień Publicznych </w:t>
      </w:r>
      <w:r>
        <w:rPr>
          <w:color w:val="000000" w:themeColor="text1"/>
          <w:shd w:val="clear" w:color="auto" w:fill="FFFFFF"/>
        </w:rPr>
        <w:t>(t.j. Dz. U. z 2019 r. poz. 1843 z późn. zm.),</w:t>
      </w:r>
    </w:p>
    <w:p w14:paraId="79D345A7"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 xml:space="preserve">„prawo budowlane” - ustawa z dnia 7 lipca 1994 r. Prawo budowlane </w:t>
      </w:r>
      <w:r>
        <w:rPr>
          <w:color w:val="000000" w:themeColor="text1"/>
          <w:shd w:val="clear" w:color="auto" w:fill="FFFFFF"/>
        </w:rPr>
        <w:t>(t.j. Dz. U. z 2020 r. poz. 1333 z późn. zm.),</w:t>
      </w:r>
    </w:p>
    <w:p w14:paraId="39241446" w14:textId="77777777" w:rsidR="004B23CA" w:rsidRDefault="00C054AC" w:rsidP="00EA0767">
      <w:pPr>
        <w:numPr>
          <w:ilvl w:val="0"/>
          <w:numId w:val="55"/>
        </w:numPr>
        <w:tabs>
          <w:tab w:val="left" w:pos="851"/>
        </w:tabs>
        <w:spacing w:line="276" w:lineRule="auto"/>
        <w:ind w:left="851" w:hanging="425"/>
        <w:jc w:val="both"/>
        <w:rPr>
          <w:color w:val="000000"/>
        </w:rPr>
      </w:pPr>
      <w:r>
        <w:rPr>
          <w:color w:val="000000" w:themeColor="text1"/>
        </w:rPr>
        <w:t>„powszechnie obowiązujące przepisy prawa” - należy przez to rozumieć powszechnie obowiązujące przepisy prawa krajowego i wspólnotowego oraz prawo miejscowe, obowiązujące na obszarze Rzeczpospolitej Polskiej oraz na obszarach, na których Umowa jest wykonywana.</w:t>
      </w:r>
    </w:p>
    <w:p w14:paraId="382A9DF8" w14:textId="77777777" w:rsidR="004B23CA" w:rsidRDefault="00C054AC" w:rsidP="00EA0767">
      <w:pPr>
        <w:numPr>
          <w:ilvl w:val="0"/>
          <w:numId w:val="59"/>
        </w:numPr>
        <w:tabs>
          <w:tab w:val="clear" w:pos="720"/>
          <w:tab w:val="num" w:pos="426"/>
        </w:tabs>
        <w:spacing w:line="276" w:lineRule="auto"/>
        <w:ind w:left="426" w:hanging="426"/>
        <w:jc w:val="both"/>
        <w:rPr>
          <w:b/>
          <w:color w:val="000000"/>
        </w:rPr>
      </w:pPr>
      <w:r>
        <w:rPr>
          <w:color w:val="000000" w:themeColor="text1"/>
        </w:rPr>
        <w:t>W pozostałym zakresie zastosowanie mają definicje i zasady zawarte w SIWZ.</w:t>
      </w:r>
    </w:p>
    <w:p w14:paraId="55FAF315" w14:textId="77777777" w:rsidR="004B23CA" w:rsidRDefault="00C054AC" w:rsidP="00EA0767">
      <w:pPr>
        <w:numPr>
          <w:ilvl w:val="0"/>
          <w:numId w:val="59"/>
        </w:numPr>
        <w:tabs>
          <w:tab w:val="clear" w:pos="720"/>
          <w:tab w:val="num" w:pos="426"/>
        </w:tabs>
        <w:spacing w:line="276" w:lineRule="auto"/>
        <w:ind w:left="426" w:hanging="426"/>
        <w:jc w:val="both"/>
        <w:rPr>
          <w:b/>
          <w:color w:val="000000"/>
        </w:rPr>
      </w:pPr>
      <w:r>
        <w:rPr>
          <w:color w:val="000000" w:themeColor="text1"/>
        </w:rPr>
        <w:t>W zależności od kontekstu, zwroty użyte w liczbie pojedynczej są uważane za odnoszące się także do liczby mnogiej i odwrotnie, zaś wyrazy rodzaju męskiego są uważane za odnoszące się także do rodzaju żeńskiego i odwrotnie.</w:t>
      </w:r>
    </w:p>
    <w:p w14:paraId="174C4B1E" w14:textId="77777777" w:rsidR="004B23CA" w:rsidRDefault="00C054AC" w:rsidP="00EA0767">
      <w:pPr>
        <w:numPr>
          <w:ilvl w:val="0"/>
          <w:numId w:val="59"/>
        </w:numPr>
        <w:tabs>
          <w:tab w:val="clear" w:pos="720"/>
          <w:tab w:val="num" w:pos="426"/>
        </w:tabs>
        <w:spacing w:line="276" w:lineRule="auto"/>
        <w:ind w:left="426" w:hanging="426"/>
        <w:jc w:val="both"/>
        <w:rPr>
          <w:b/>
          <w:color w:val="000000"/>
        </w:rPr>
      </w:pPr>
      <w:r>
        <w:rPr>
          <w:color w:val="000000" w:themeColor="text1"/>
        </w:rPr>
        <w:t>Nagłówki, tytuły i przypisy nie stanowią części Umowy i nie będą brane pod uwagę przy jej interpretacji.</w:t>
      </w:r>
    </w:p>
    <w:p w14:paraId="64EA733F" w14:textId="77777777" w:rsidR="004B23CA" w:rsidRDefault="00C054AC" w:rsidP="00EA0767">
      <w:pPr>
        <w:numPr>
          <w:ilvl w:val="0"/>
          <w:numId w:val="59"/>
        </w:numPr>
        <w:tabs>
          <w:tab w:val="clear" w:pos="720"/>
          <w:tab w:val="num" w:pos="426"/>
        </w:tabs>
        <w:spacing w:line="276" w:lineRule="auto"/>
        <w:ind w:left="426" w:hanging="426"/>
        <w:jc w:val="both"/>
        <w:rPr>
          <w:b/>
          <w:color w:val="000000"/>
        </w:rPr>
      </w:pPr>
      <w:r>
        <w:rPr>
          <w:color w:val="000000" w:themeColor="text1"/>
        </w:rPr>
        <w:t>W kwestii definicji i wykładni słów, pojęć i wyrażeń, niezdefiniowanych w Umowie lub SIWZ zastosowanie mają definicje legalne wskazane w powszechnie obowiązujących przepisach prawa, a w szczególności w ustawie Prawo Budowlane i ustawie Prawo Zamówień Publicznych oraz w Kodeksie cywilnym.</w:t>
      </w:r>
    </w:p>
    <w:p w14:paraId="11541E51" w14:textId="77777777" w:rsidR="004B23CA" w:rsidRDefault="00C054AC" w:rsidP="00EA0767">
      <w:pPr>
        <w:numPr>
          <w:ilvl w:val="0"/>
          <w:numId w:val="59"/>
        </w:numPr>
        <w:tabs>
          <w:tab w:val="clear" w:pos="720"/>
          <w:tab w:val="num" w:pos="426"/>
        </w:tabs>
        <w:spacing w:line="276" w:lineRule="auto"/>
        <w:ind w:left="426" w:hanging="426"/>
        <w:jc w:val="both"/>
        <w:rPr>
          <w:b/>
          <w:color w:val="000000"/>
        </w:rPr>
      </w:pPr>
      <w:r>
        <w:rPr>
          <w:color w:val="000000" w:themeColor="text1"/>
        </w:rPr>
        <w:t>W przypadku braku definicji legalnych, ich sprzeczności lub trudności interpretacyjnych, Strony zobowiązane są do wspólnej interpretacji i wykładni znaczeń użytych słów i wyrażeń, z tym zastrzeżeniem, iż będą one tak tłumaczone, aby zmierzały do realizacji celu, dla którego Umowa została zawarta i nie będą powodowały zwiększenia kosztów zawarcia i realizacji Umowy.</w:t>
      </w:r>
    </w:p>
    <w:p w14:paraId="631BC883" w14:textId="77777777" w:rsidR="004B23CA" w:rsidRDefault="00C054AC" w:rsidP="00EA0767">
      <w:pPr>
        <w:numPr>
          <w:ilvl w:val="0"/>
          <w:numId w:val="59"/>
        </w:numPr>
        <w:tabs>
          <w:tab w:val="clear" w:pos="720"/>
          <w:tab w:val="num" w:pos="426"/>
        </w:tabs>
        <w:spacing w:line="276" w:lineRule="auto"/>
        <w:ind w:left="426" w:hanging="426"/>
        <w:jc w:val="both"/>
        <w:rPr>
          <w:color w:val="000000"/>
        </w:rPr>
      </w:pPr>
      <w:r>
        <w:rPr>
          <w:color w:val="000000" w:themeColor="text1"/>
        </w:rPr>
        <w:t>O ile nie wskazano inaczej, znaczenia słów i wyrażeń nie objętych definicjami legalnymi, uwzględniały będą znaczenia powszechnie wskazane w szczególności w Słowniku Języka Polskiego PWN dostępnym na stronie internetowej lub w dalszej kolejności w ostatnim wydaniu wersji drukowanej i nie będą powodowały zwiększenia kosztów zawarcia i realizacji Umowy.</w:t>
      </w:r>
    </w:p>
    <w:p w14:paraId="3BE8478B" w14:textId="77777777" w:rsidR="004B23CA" w:rsidRDefault="004B23CA">
      <w:pPr>
        <w:pStyle w:val="Nagwek1"/>
        <w:spacing w:line="276" w:lineRule="auto"/>
        <w:ind w:left="0" w:right="-8"/>
        <w:jc w:val="left"/>
        <w:rPr>
          <w:color w:val="000000"/>
          <w:sz w:val="16"/>
          <w:szCs w:val="16"/>
        </w:rPr>
      </w:pPr>
    </w:p>
    <w:p w14:paraId="590D864C" w14:textId="77777777" w:rsidR="004B23CA" w:rsidRDefault="00C054AC">
      <w:pPr>
        <w:pStyle w:val="Nagwek1"/>
        <w:spacing w:line="276" w:lineRule="auto"/>
        <w:ind w:left="0" w:right="-8"/>
        <w:rPr>
          <w:color w:val="000000"/>
          <w:sz w:val="24"/>
          <w:szCs w:val="24"/>
        </w:rPr>
      </w:pPr>
      <w:r>
        <w:rPr>
          <w:color w:val="000000" w:themeColor="text1"/>
          <w:sz w:val="24"/>
          <w:szCs w:val="24"/>
        </w:rPr>
        <w:t>II. PRZEDMIOT UMOWY</w:t>
      </w:r>
    </w:p>
    <w:p w14:paraId="76E5F38A" w14:textId="77777777" w:rsidR="004B23CA" w:rsidRDefault="00C054AC">
      <w:pPr>
        <w:pStyle w:val="Nagwek1"/>
        <w:spacing w:line="276" w:lineRule="auto"/>
        <w:rPr>
          <w:color w:val="000000"/>
          <w:sz w:val="24"/>
          <w:szCs w:val="24"/>
        </w:rPr>
      </w:pPr>
      <w:r>
        <w:rPr>
          <w:color w:val="000000" w:themeColor="text1"/>
          <w:sz w:val="24"/>
          <w:szCs w:val="24"/>
        </w:rPr>
        <w:t>§ 2.</w:t>
      </w:r>
    </w:p>
    <w:p w14:paraId="6EBCDE7B"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Zamawiający zleca, a WRB – zgodnie z ofertą WRB sporządzoną na podstawie dokumentów i informacji otrzymanych od Zamawiającego w trakcie postępowania o udzielenie zamówienia publicznego, w szczególności w ramach Specyfikacji Istotnych Warunków Zamówienia i dokonanej wizji lokalnej – zobowiązuje się do wykonania robót budowlanych w ramach zadania inwestycyjnego objętego Projektem pn.: „</w:t>
      </w:r>
      <w:r>
        <w:rPr>
          <w:rFonts w:eastAsia="MS Mincho"/>
          <w:color w:val="000000" w:themeColor="text1"/>
        </w:rPr>
        <w:t>Budowa stadionu miejskiego w Opolu, wraz z parkingami oraz infrastrukturą techniczną”</w:t>
      </w:r>
      <w:r>
        <w:rPr>
          <w:rFonts w:eastAsia="Calibri"/>
          <w:color w:val="000000" w:themeColor="text1"/>
        </w:rPr>
        <w:t xml:space="preserve">, nr </w:t>
      </w:r>
      <w:r>
        <w:rPr>
          <w:bCs/>
          <w:color w:val="000000" w:themeColor="text1"/>
        </w:rPr>
        <w:t>decyzji: 501/20</w:t>
      </w:r>
      <w:r>
        <w:rPr>
          <w:color w:val="000000" w:themeColor="text1"/>
        </w:rPr>
        <w:t xml:space="preserve"> z dnia 26.06.2020r., i zobowiązuje się do wykonania tego zadania inwestycyjnego stanowiącego Przedmiot umowy, w zakresie umożliwiającym uzyskanie, zgodnie z przepisami Prawa budowlanego, pozwolenia na użytkowanie oraz użytkowanie Przedmiotu umowy zgodnie z jego przeznaczeniem.</w:t>
      </w:r>
    </w:p>
    <w:p w14:paraId="5EAFFD82"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Uznaje się, że stosunek prawny między Stronami ukształtowany jest przez następujące, wskazane hierarchicznie dokumenty i załączniki do tych dokumentów:</w:t>
      </w:r>
    </w:p>
    <w:p w14:paraId="209D4290" w14:textId="77777777" w:rsidR="004B23CA" w:rsidRDefault="00C054AC" w:rsidP="00EA0767">
      <w:pPr>
        <w:numPr>
          <w:ilvl w:val="0"/>
          <w:numId w:val="11"/>
        </w:numPr>
        <w:tabs>
          <w:tab w:val="left" w:pos="828"/>
        </w:tabs>
        <w:spacing w:line="276" w:lineRule="auto"/>
        <w:ind w:hanging="360"/>
        <w:jc w:val="both"/>
        <w:rPr>
          <w:color w:val="000000"/>
        </w:rPr>
      </w:pPr>
      <w:r>
        <w:rPr>
          <w:color w:val="000000" w:themeColor="text1"/>
        </w:rPr>
        <w:t>Umowę,</w:t>
      </w:r>
    </w:p>
    <w:p w14:paraId="4C0F5C16" w14:textId="77777777" w:rsidR="004B23CA" w:rsidRDefault="00C054AC" w:rsidP="00EA0767">
      <w:pPr>
        <w:numPr>
          <w:ilvl w:val="0"/>
          <w:numId w:val="11"/>
        </w:numPr>
        <w:tabs>
          <w:tab w:val="left" w:pos="828"/>
        </w:tabs>
        <w:spacing w:line="276" w:lineRule="auto"/>
        <w:ind w:hanging="360"/>
        <w:jc w:val="both"/>
        <w:rPr>
          <w:color w:val="000000"/>
        </w:rPr>
      </w:pPr>
      <w:r>
        <w:rPr>
          <w:color w:val="000000" w:themeColor="text1"/>
        </w:rPr>
        <w:t>Decyzję - Załącznik nr 1,</w:t>
      </w:r>
    </w:p>
    <w:p w14:paraId="044CA6AA" w14:textId="77777777" w:rsidR="004B23CA" w:rsidRDefault="00C054AC" w:rsidP="00EA0767">
      <w:pPr>
        <w:numPr>
          <w:ilvl w:val="0"/>
          <w:numId w:val="11"/>
        </w:numPr>
        <w:tabs>
          <w:tab w:val="left" w:pos="828"/>
        </w:tabs>
        <w:spacing w:line="276" w:lineRule="auto"/>
        <w:ind w:hanging="360"/>
        <w:jc w:val="both"/>
        <w:rPr>
          <w:color w:val="000000"/>
        </w:rPr>
      </w:pPr>
      <w:r>
        <w:rPr>
          <w:color w:val="000000" w:themeColor="text1"/>
        </w:rPr>
        <w:t>Projekt budowlany - Załącznik nr 2,</w:t>
      </w:r>
    </w:p>
    <w:p w14:paraId="0BA2861A" w14:textId="77777777" w:rsidR="004B23CA" w:rsidRDefault="00C054AC" w:rsidP="00EA0767">
      <w:pPr>
        <w:numPr>
          <w:ilvl w:val="0"/>
          <w:numId w:val="11"/>
        </w:numPr>
        <w:tabs>
          <w:tab w:val="left" w:pos="828"/>
        </w:tabs>
        <w:spacing w:line="276" w:lineRule="auto"/>
        <w:ind w:hanging="360"/>
        <w:jc w:val="both"/>
        <w:rPr>
          <w:color w:val="000000"/>
        </w:rPr>
      </w:pPr>
      <w:r>
        <w:rPr>
          <w:color w:val="000000" w:themeColor="text1"/>
        </w:rPr>
        <w:t>projekt wykonawczy - Załącznik nr 3,</w:t>
      </w:r>
    </w:p>
    <w:p w14:paraId="74FF4BB7" w14:textId="77777777" w:rsidR="004B23CA" w:rsidRDefault="00C054AC" w:rsidP="00EA0767">
      <w:pPr>
        <w:numPr>
          <w:ilvl w:val="0"/>
          <w:numId w:val="11"/>
        </w:numPr>
        <w:tabs>
          <w:tab w:val="left" w:pos="828"/>
        </w:tabs>
        <w:spacing w:line="276" w:lineRule="auto"/>
        <w:ind w:left="828"/>
        <w:jc w:val="both"/>
        <w:rPr>
          <w:color w:val="000000"/>
        </w:rPr>
      </w:pPr>
      <w:r>
        <w:rPr>
          <w:color w:val="000000" w:themeColor="text1"/>
        </w:rPr>
        <w:t>dokumentację postępowania o udzielenie zamówienia publicznego, w tym w szczególności SIWZ z załącznikami - Załącznik nr 4,</w:t>
      </w:r>
    </w:p>
    <w:p w14:paraId="01089522" w14:textId="77777777" w:rsidR="004B23CA" w:rsidRDefault="00C054AC" w:rsidP="00EA0767">
      <w:pPr>
        <w:numPr>
          <w:ilvl w:val="0"/>
          <w:numId w:val="11"/>
        </w:numPr>
        <w:tabs>
          <w:tab w:val="left" w:pos="828"/>
        </w:tabs>
        <w:spacing w:line="276" w:lineRule="auto"/>
        <w:jc w:val="both"/>
        <w:rPr>
          <w:color w:val="000000"/>
        </w:rPr>
      </w:pPr>
      <w:r>
        <w:rPr>
          <w:color w:val="000000" w:themeColor="text1"/>
        </w:rPr>
        <w:t xml:space="preserve">Umowę zawartą z WNI, w tej części, w której nakłada ona na WRB obowiązki lub uprawnienia - Załącznik nr 5, </w:t>
      </w:r>
    </w:p>
    <w:p w14:paraId="414DF153" w14:textId="77777777" w:rsidR="004B23CA" w:rsidRDefault="00C054AC" w:rsidP="00EA0767">
      <w:pPr>
        <w:numPr>
          <w:ilvl w:val="0"/>
          <w:numId w:val="11"/>
        </w:numPr>
        <w:tabs>
          <w:tab w:val="left" w:pos="828"/>
        </w:tabs>
        <w:spacing w:line="276" w:lineRule="auto"/>
        <w:jc w:val="both"/>
        <w:rPr>
          <w:color w:val="000000"/>
        </w:rPr>
      </w:pPr>
      <w:r>
        <w:rPr>
          <w:color w:val="000000" w:themeColor="text1"/>
        </w:rPr>
        <w:t>ofertę Wykonawcy wybranego przez Zamawiającego - Załącznik nr 6,</w:t>
      </w:r>
    </w:p>
    <w:p w14:paraId="662FCAED" w14:textId="77777777" w:rsidR="004B23CA" w:rsidRDefault="00C054AC" w:rsidP="00EA0767">
      <w:pPr>
        <w:numPr>
          <w:ilvl w:val="0"/>
          <w:numId w:val="11"/>
        </w:numPr>
        <w:tabs>
          <w:tab w:val="left" w:pos="851"/>
        </w:tabs>
        <w:spacing w:line="276" w:lineRule="auto"/>
        <w:jc w:val="both"/>
        <w:rPr>
          <w:color w:val="000000"/>
        </w:rPr>
      </w:pPr>
      <w:r>
        <w:rPr>
          <w:color w:val="000000" w:themeColor="text1"/>
        </w:rPr>
        <w:t>Harmonogram Rzeczowo - Finansowy (HRF) - Załącznik nr 7,</w:t>
      </w:r>
    </w:p>
    <w:p w14:paraId="5288E03B" w14:textId="77777777" w:rsidR="004B23CA" w:rsidRDefault="00C054AC" w:rsidP="00EA0767">
      <w:pPr>
        <w:numPr>
          <w:ilvl w:val="0"/>
          <w:numId w:val="11"/>
        </w:numPr>
        <w:tabs>
          <w:tab w:val="left" w:pos="851"/>
        </w:tabs>
        <w:spacing w:line="276" w:lineRule="auto"/>
        <w:jc w:val="both"/>
        <w:rPr>
          <w:color w:val="000000"/>
        </w:rPr>
      </w:pPr>
      <w:r>
        <w:rPr>
          <w:color w:val="000000" w:themeColor="text1"/>
        </w:rPr>
        <w:t>Wykaz podwykonawców (zostanie dołączony po jego opracowaniu zgodnie z procedurą zatwierdzania podwykonawców określoną w Umowie) - Załącznik nr 9,</w:t>
      </w:r>
    </w:p>
    <w:p w14:paraId="680F141E" w14:textId="77777777" w:rsidR="004B23CA" w:rsidRDefault="00C054AC" w:rsidP="00EA0767">
      <w:pPr>
        <w:numPr>
          <w:ilvl w:val="0"/>
          <w:numId w:val="11"/>
        </w:numPr>
        <w:tabs>
          <w:tab w:val="left" w:pos="828"/>
        </w:tabs>
        <w:spacing w:line="276" w:lineRule="auto"/>
        <w:jc w:val="both"/>
        <w:rPr>
          <w:color w:val="000000"/>
        </w:rPr>
      </w:pPr>
      <w:r>
        <w:rPr>
          <w:color w:val="000000" w:themeColor="text1"/>
        </w:rPr>
        <w:t>Kopia dowodu wniesienia zabezpieczenia - Załącznik nr 10.</w:t>
      </w:r>
    </w:p>
    <w:p w14:paraId="2583B730" w14:textId="77777777" w:rsidR="004B23CA" w:rsidRDefault="00C054AC" w:rsidP="00EA0767">
      <w:pPr>
        <w:numPr>
          <w:ilvl w:val="0"/>
          <w:numId w:val="58"/>
        </w:numPr>
        <w:spacing w:line="276" w:lineRule="auto"/>
        <w:ind w:left="426" w:right="-6" w:hanging="426"/>
        <w:jc w:val="both"/>
        <w:rPr>
          <w:color w:val="000000"/>
        </w:rPr>
      </w:pPr>
      <w:r>
        <w:rPr>
          <w:color w:val="000000" w:themeColor="text1"/>
        </w:rPr>
        <w:t xml:space="preserve">Dokumenty wskazane w ust. 2 pkt 2) - </w:t>
      </w:r>
      <w:r>
        <w:rPr>
          <w:color w:val="000000" w:themeColor="text1"/>
          <w:highlight w:val="yellow"/>
        </w:rPr>
        <w:t>10</w:t>
      </w:r>
      <w:r>
        <w:rPr>
          <w:color w:val="000000" w:themeColor="text1"/>
        </w:rPr>
        <w:t>) stanowią integralną część Umowy.</w:t>
      </w:r>
    </w:p>
    <w:p w14:paraId="491782AE" w14:textId="77777777" w:rsidR="004B23CA" w:rsidRDefault="00C054AC" w:rsidP="00EA0767">
      <w:pPr>
        <w:numPr>
          <w:ilvl w:val="0"/>
          <w:numId w:val="58"/>
        </w:numPr>
        <w:spacing w:line="276" w:lineRule="auto"/>
        <w:ind w:left="426" w:right="-6" w:hanging="426"/>
        <w:jc w:val="both"/>
        <w:rPr>
          <w:color w:val="000000"/>
        </w:rPr>
      </w:pPr>
      <w:r>
        <w:rPr>
          <w:color w:val="000000" w:themeColor="text1"/>
        </w:rPr>
        <w:t>W przypadku niezgodności pomiędzy poszczególnymi dokumentami składającymi się na Umowę, regulacje bardziej szczegółowe będą miały pierwszeństwo przed regulacjami ogólniejszymi, przy uwzględnieniu hierarchii dokumentów umownych. Jeżeli jednak z różnych dokumentów składających się na Umowę wynikać będzie różny zakres świadczeń lub różne standardy ich wykonania, to za decydujący będzie się uważać szerszy zakres świadczeń lub wyższy standard wykonania. Ostateczna decyzja, m.in. który z podanych standardów jest wyższy należeć będzie do Zamawiającego.</w:t>
      </w:r>
    </w:p>
    <w:p w14:paraId="25FD29AD"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WRB zobowiązuje się do wykonania Przedmiotu umowy zgodnie z obowiązującymi normami i normatywami przewidzianymi dla zamawianych robót w zakresie objętym Dokumentacją projektową.</w:t>
      </w:r>
    </w:p>
    <w:p w14:paraId="7C348ADD"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 xml:space="preserve">Szczegółowy zakres rzeczowy Przedmiotu umowy określony jest w materiałach udostępnionych w trakcie postępowania o udzielenie zamówienia publicznego, w tym w szczególności w Specyfikacji Istotnych </w:t>
      </w:r>
      <w:r>
        <w:rPr>
          <w:color w:val="000000" w:themeColor="text1"/>
          <w:spacing w:val="-3"/>
        </w:rPr>
        <w:t xml:space="preserve">Warunków </w:t>
      </w:r>
      <w:r>
        <w:rPr>
          <w:color w:val="000000" w:themeColor="text1"/>
        </w:rPr>
        <w:t>Zamówienia i Dokumentacji projektowej</w:t>
      </w:r>
      <w:r>
        <w:rPr>
          <w:color w:val="000000" w:themeColor="text1"/>
          <w:spacing w:val="-4"/>
        </w:rPr>
        <w:t>.</w:t>
      </w:r>
    </w:p>
    <w:p w14:paraId="06C04942"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 xml:space="preserve">WRB zobowiązuje się wykonać Przedmiot umowy z nowych materiałów własnych. Zastosowane materiały winny być dopuszczone do obrotu i stosowania w budownictwie na zasadach określonych w ustawie Prawo Budowlane oraz przepisach wykonawczych </w:t>
      </w:r>
      <w:r>
        <w:rPr>
          <w:color w:val="000000" w:themeColor="text1"/>
        </w:rPr>
        <w:lastRenderedPageBreak/>
        <w:t>wydanych na jej podstawie, a także innych powszechnie obowiązujących przepisach prawa. Na każde żądanie Zamawiającego lub WNI, WRB okaże wymagane prawem dokumenty potwierdzające dopuszczenie zastosowanych materiałów do obrotu i stosowania w budownictwie.</w:t>
      </w:r>
    </w:p>
    <w:p w14:paraId="19C71DF4"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spacing w:val="-2"/>
        </w:rPr>
        <w:t xml:space="preserve">WRB </w:t>
      </w:r>
      <w:r>
        <w:rPr>
          <w:color w:val="000000" w:themeColor="text1"/>
        </w:rPr>
        <w:t xml:space="preserve">zobowiązuje się do wykonywania robót budowlanych zgodnie z Harmonogramem Rzeczowo - Finansowym (HRF) sporządzonym przez </w:t>
      </w:r>
      <w:r>
        <w:rPr>
          <w:color w:val="000000" w:themeColor="text1"/>
          <w:spacing w:val="-3"/>
        </w:rPr>
        <w:t xml:space="preserve">WRB </w:t>
      </w:r>
      <w:r>
        <w:rPr>
          <w:color w:val="000000" w:themeColor="text1"/>
        </w:rPr>
        <w:t xml:space="preserve">w porozumieniu z Zamawiającym, na zasadach wskazanych poniżej. HRF zostanie przekazany Zamawiającemu do pisemnej akceptacji, po uprzednim zaopiniowaniu przez WNI, nie później niż 21 dni od zawarcia Umowy. HRF będzie </w:t>
      </w:r>
      <w:r>
        <w:rPr>
          <w:color w:val="000000" w:themeColor="text1"/>
          <w:spacing w:val="-3"/>
        </w:rPr>
        <w:t>określał terminy wykonania poszczególnych elementów Przedmiotu umowy podlegających odbiorowi na zasadach określonych w niniejszej Umowie. Załącznikiem stanowiącym integralną część HRF będzie Terminarz Fakturowań, w którym WRB określa wartość i terminy wykonania poszczególnych elementów podlegających odbiorom finansowym dla potrzeb fakturowań. Zatwierdzony pisemnie przez Zamawiającego HRF, o jakim mowa wyżej stanowi również podstawę do odbiorów elementów Przedmiotu umowy. Zmiana HRF wymaga pisemnej zgody Zamawiającego, udzielonej po uzyskaniu opinii WNI.</w:t>
      </w:r>
    </w:p>
    <w:p w14:paraId="06D4DD3B"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 xml:space="preserve">WRB jest zobowiązany wykonać roboty budowlane oraz dostawy i usługi stanowiące Przedmiot niniejszej Umowy według Dokumentacji projektowej, decyzji administracyjnych, wszelkich uzgodnień oraz projektów wykonawczych, rysunków, rysunków zamiennych oraz rysunków szczegółowych sporządzanych przez nadzór autorski, a także Specyfikacji Technicznej Wykonania i Odbioru Robót, zgodnie z zasadami sztuki budowlanej i wiedzy technicznej, powszechnie obowiązującymi przepisami prawa, normami i uzgodnieniami branżowymi, przy dołożeniu należytej staranności, wymaganej w stosunkach danego rodzaju od podmiotów zawodowo wykonujących prace objęte zakresem Przedmiotu niniejszej Umowy, z uwzględnieniem wszelkich uzyskanych: </w:t>
      </w:r>
    </w:p>
    <w:p w14:paraId="2F37CDC4" w14:textId="77777777" w:rsidR="004B23CA" w:rsidRDefault="00C054AC" w:rsidP="00EA0767">
      <w:pPr>
        <w:pStyle w:val="Akapitzlist"/>
        <w:numPr>
          <w:ilvl w:val="0"/>
          <w:numId w:val="86"/>
        </w:numPr>
        <w:spacing w:line="276" w:lineRule="auto"/>
        <w:ind w:left="851" w:hanging="425"/>
        <w:jc w:val="both"/>
        <w:outlineLvl w:val="0"/>
        <w:rPr>
          <w:color w:val="000000"/>
        </w:rPr>
      </w:pPr>
      <w:r>
        <w:rPr>
          <w:color w:val="000000" w:themeColor="text1"/>
        </w:rPr>
        <w:t>przez Zamawiającego decyzji, uzgodnień, pozwoleń, treści poleceń wydanych w toku realizacji Umowy, bądź działający w imieniu Zamawiającego nadzór inwestorski,</w:t>
      </w:r>
    </w:p>
    <w:p w14:paraId="0ADDADED" w14:textId="77777777" w:rsidR="004B23CA" w:rsidRDefault="00C054AC" w:rsidP="00EA0767">
      <w:pPr>
        <w:pStyle w:val="Akapitzlist"/>
        <w:numPr>
          <w:ilvl w:val="0"/>
          <w:numId w:val="86"/>
        </w:numPr>
        <w:spacing w:line="276" w:lineRule="auto"/>
        <w:ind w:left="851" w:hanging="425"/>
        <w:jc w:val="both"/>
        <w:outlineLvl w:val="0"/>
        <w:rPr>
          <w:color w:val="000000"/>
        </w:rPr>
      </w:pPr>
      <w:r>
        <w:rPr>
          <w:color w:val="000000" w:themeColor="text1"/>
        </w:rPr>
        <w:t xml:space="preserve">decyzji, poleceń i ewentualnych rysunków zamiennych wydanych w toku realizacji Umowy przez WNA, a także </w:t>
      </w:r>
    </w:p>
    <w:p w14:paraId="756608C7" w14:textId="77777777" w:rsidR="004B23CA" w:rsidRDefault="00C054AC" w:rsidP="00EA0767">
      <w:pPr>
        <w:pStyle w:val="Akapitzlist"/>
        <w:numPr>
          <w:ilvl w:val="0"/>
          <w:numId w:val="86"/>
        </w:numPr>
        <w:spacing w:line="276" w:lineRule="auto"/>
        <w:ind w:left="851" w:hanging="425"/>
        <w:jc w:val="both"/>
        <w:outlineLvl w:val="0"/>
        <w:rPr>
          <w:color w:val="000000"/>
        </w:rPr>
      </w:pPr>
      <w:r>
        <w:rPr>
          <w:color w:val="000000" w:themeColor="text1"/>
        </w:rPr>
        <w:t xml:space="preserve">dokumentów i dokumentacji opracowanych w toku realizacji Umowy przez WRB, a zatwierdzonych przez Zamawiającego bądź WNI na zasadach określonych w Umowie oraz </w:t>
      </w:r>
    </w:p>
    <w:p w14:paraId="666BB686" w14:textId="77777777" w:rsidR="004B23CA" w:rsidRDefault="00C054AC" w:rsidP="00EA0767">
      <w:pPr>
        <w:pStyle w:val="Akapitzlist"/>
        <w:numPr>
          <w:ilvl w:val="0"/>
          <w:numId w:val="86"/>
        </w:numPr>
        <w:spacing w:line="276" w:lineRule="auto"/>
        <w:ind w:left="851" w:hanging="425"/>
        <w:jc w:val="both"/>
        <w:outlineLvl w:val="0"/>
        <w:rPr>
          <w:color w:val="000000"/>
        </w:rPr>
      </w:pPr>
      <w:r>
        <w:rPr>
          <w:color w:val="000000" w:themeColor="text1"/>
        </w:rPr>
        <w:t xml:space="preserve">decyzji, uzgodnień i pozwoleń uzyskanych przez WRB w toku realizacji Umowy, o ile ich uzyskanie jest niezbędne dla potrzeb jej prawidłowej realizacji. </w:t>
      </w:r>
    </w:p>
    <w:p w14:paraId="4D4612D0" w14:textId="77777777" w:rsidR="004B23CA" w:rsidRDefault="00C054AC">
      <w:pPr>
        <w:spacing w:line="276" w:lineRule="auto"/>
        <w:ind w:left="426"/>
        <w:jc w:val="both"/>
        <w:outlineLvl w:val="0"/>
        <w:rPr>
          <w:color w:val="000000"/>
        </w:rPr>
      </w:pPr>
      <w:r>
        <w:rPr>
          <w:color w:val="000000" w:themeColor="text1"/>
        </w:rPr>
        <w:t xml:space="preserve">Ilekroć w Umowie mowa jest o decyzjach, uzgodnieniach, pozwoleniach, czy też poleceniach należy stosować się także do ich zmian lub uzupełnień. </w:t>
      </w:r>
    </w:p>
    <w:p w14:paraId="144C9121"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Wszelkie rysunki wykonane w trakcie realizacji Umowy przez WNA, bądź też rysunki warsztatowe wykonane przez WRB w trakcie realizacji Umowy, stają się odpowiednio z dniem ich wydania bądź zatwierdzenia przez WNI odpowiednią częścią Dokumentacji projektowej i własnością Zamawiającego, w ramach wynagrodzenia umownego i bez konieczności składania odrębnych oświadczeń.</w:t>
      </w:r>
    </w:p>
    <w:p w14:paraId="5868511D"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 xml:space="preserve">W przypadku gdy przekazana Dokumentacja projektowa, z technicznego punktu widzenia, w sposób niewystarczający opisuje sposób realizacji jakiegokolwiek elementu WRB jest zobowiązany złożyć Zamawiającemu własne rozwiązanie, w postaci </w:t>
      </w:r>
      <w:r>
        <w:rPr>
          <w:color w:val="000000" w:themeColor="text1"/>
        </w:rPr>
        <w:lastRenderedPageBreak/>
        <w:t>uzupełniającego Dokumentu projektowego, podlegającego zatwierdzeniu przez Zamawiającego.</w:t>
      </w:r>
    </w:p>
    <w:p w14:paraId="34FCB33B"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WRB zobowiązuje się wykonać roboty budowlane, które nie zostały wyszczególnione w Przedmiarze Robót, oraz w Ofercie Wykonawcy, a są konieczne do realizacji Przedmiotu umowy zgodnie z Projektem budowlanym, bez zawierania odrębnej umowy i w ramach ceny ryczałtowej, z zastrzeżeniem dalszych postanowień niniejszej Umowy.</w:t>
      </w:r>
    </w:p>
    <w:p w14:paraId="5D74B546"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 xml:space="preserve">Na etapie przygotowywania ofert należy na podstawie projektów wykonać własne obmiary poszczególnych Robót i na ich podstawie sporządzić Ofertę. Dołączone do projektów przedmiary robót stanowią materiał pomocniczy. Poszczególne opracowania branżowe należy rozpatrywać łącznie z pozostałymi projektami branżowymi, aby uniknąć kolizji i robót dodatkowych. Błędy obmiarowe obciążają WRB, bowiem obmiary prezentowane w dokumentacji projektowej mają charakter poglądowy. Ewentualne braki w pozycjach przedmiarowych nie będą stanowić podstawy do robót dodatkowych lub innych roszczeń zwiększających wynagrodzenie ryczałtowe. </w:t>
      </w:r>
    </w:p>
    <w:p w14:paraId="615B2C46" w14:textId="77777777" w:rsidR="004B23CA" w:rsidRDefault="00C054AC" w:rsidP="00EA0767">
      <w:pPr>
        <w:numPr>
          <w:ilvl w:val="0"/>
          <w:numId w:val="58"/>
        </w:numPr>
        <w:spacing w:line="276" w:lineRule="auto"/>
        <w:ind w:left="426" w:hanging="426"/>
        <w:contextualSpacing/>
        <w:jc w:val="both"/>
        <w:outlineLvl w:val="0"/>
        <w:rPr>
          <w:color w:val="000000"/>
        </w:rPr>
      </w:pPr>
      <w:r>
        <w:rPr>
          <w:color w:val="000000" w:themeColor="text1"/>
        </w:rPr>
        <w:t>Przedmiot umowy zostanie wykonany w terminie wskazanym w Ofercie Wykonawcy, nie dłuższym niż 36 miesięcy od dnia zawarcia Umowy.</w:t>
      </w:r>
    </w:p>
    <w:p w14:paraId="01BE5E36" w14:textId="77777777" w:rsidR="004B23CA" w:rsidRDefault="004B23CA">
      <w:pPr>
        <w:spacing w:line="276" w:lineRule="auto"/>
        <w:contextualSpacing/>
        <w:jc w:val="both"/>
        <w:outlineLvl w:val="0"/>
        <w:rPr>
          <w:color w:val="000000"/>
          <w:sz w:val="16"/>
          <w:szCs w:val="16"/>
        </w:rPr>
      </w:pPr>
    </w:p>
    <w:p w14:paraId="7F30FCDA" w14:textId="77777777" w:rsidR="004B23CA" w:rsidRDefault="00C054AC">
      <w:pPr>
        <w:pStyle w:val="Nagwek1"/>
        <w:spacing w:line="276" w:lineRule="auto"/>
        <w:rPr>
          <w:color w:val="000000"/>
          <w:sz w:val="24"/>
          <w:szCs w:val="24"/>
        </w:rPr>
      </w:pPr>
      <w:r>
        <w:rPr>
          <w:color w:val="000000" w:themeColor="text1"/>
          <w:sz w:val="24"/>
          <w:szCs w:val="24"/>
        </w:rPr>
        <w:t>III. OŚWIADCZENIE I OBOWIĄZKI WYKONAWCY</w:t>
      </w:r>
    </w:p>
    <w:p w14:paraId="15614317" w14:textId="77777777" w:rsidR="004B23CA" w:rsidRDefault="00C054AC">
      <w:pPr>
        <w:pStyle w:val="Nagwek1"/>
        <w:spacing w:line="276" w:lineRule="auto"/>
        <w:rPr>
          <w:color w:val="000000"/>
          <w:sz w:val="24"/>
          <w:szCs w:val="24"/>
        </w:rPr>
      </w:pPr>
      <w:r>
        <w:rPr>
          <w:color w:val="000000" w:themeColor="text1"/>
          <w:sz w:val="24"/>
          <w:szCs w:val="24"/>
        </w:rPr>
        <w:t>§ 3.</w:t>
      </w:r>
    </w:p>
    <w:p w14:paraId="4F57988E" w14:textId="77777777" w:rsidR="004B23CA" w:rsidRDefault="00C054AC" w:rsidP="00EA0767">
      <w:pPr>
        <w:numPr>
          <w:ilvl w:val="0"/>
          <w:numId w:val="60"/>
        </w:numPr>
        <w:spacing w:line="276" w:lineRule="auto"/>
        <w:ind w:left="426" w:hanging="426"/>
        <w:contextualSpacing/>
        <w:jc w:val="both"/>
        <w:outlineLvl w:val="0"/>
        <w:rPr>
          <w:color w:val="000000"/>
        </w:rPr>
      </w:pPr>
      <w:r>
        <w:rPr>
          <w:color w:val="000000" w:themeColor="text1"/>
          <w:spacing w:val="-2"/>
        </w:rPr>
        <w:t xml:space="preserve">WRB </w:t>
      </w:r>
      <w:r>
        <w:rPr>
          <w:color w:val="000000" w:themeColor="text1"/>
        </w:rPr>
        <w:t>oświadcza, iż:</w:t>
      </w:r>
    </w:p>
    <w:p w14:paraId="6E845933" w14:textId="77777777" w:rsidR="004B23CA" w:rsidRDefault="00C054AC" w:rsidP="00EA0767">
      <w:pPr>
        <w:numPr>
          <w:ilvl w:val="0"/>
          <w:numId w:val="12"/>
        </w:numPr>
        <w:tabs>
          <w:tab w:val="left" w:pos="851"/>
        </w:tabs>
        <w:spacing w:line="276" w:lineRule="auto"/>
        <w:ind w:left="851" w:right="176" w:hanging="425"/>
        <w:jc w:val="both"/>
        <w:rPr>
          <w:color w:val="000000"/>
        </w:rPr>
      </w:pPr>
      <w:r>
        <w:rPr>
          <w:color w:val="000000" w:themeColor="text1"/>
        </w:rPr>
        <w:t>posiada wiedzę, doświadczenie, kwalifikacje, zaplecze osobowe, techniczne i finansowe umożliwiające prawidłowe i terminowe wykonanie Przedmiotu umowy w sposób wymagany w obrocie profesjonalnym oraz nie istnieją jakiekolwiek okoliczności faktyczne lub prawne uniemożliwiające mu zawarcie i wykonanie niniejszej Umowy,</w:t>
      </w:r>
    </w:p>
    <w:p w14:paraId="665EDCA8" w14:textId="77777777" w:rsidR="004B23CA" w:rsidRDefault="00C054AC" w:rsidP="00EA0767">
      <w:pPr>
        <w:numPr>
          <w:ilvl w:val="0"/>
          <w:numId w:val="12"/>
        </w:numPr>
        <w:tabs>
          <w:tab w:val="left" w:pos="851"/>
        </w:tabs>
        <w:spacing w:line="276" w:lineRule="auto"/>
        <w:ind w:left="851" w:right="176" w:hanging="425"/>
        <w:jc w:val="both"/>
        <w:rPr>
          <w:color w:val="000000"/>
        </w:rPr>
      </w:pPr>
      <w:r>
        <w:rPr>
          <w:color w:val="000000" w:themeColor="text1"/>
        </w:rPr>
        <w:t>zapoznał się z należytą starannością wymaganą w obrocie profesjonalnym z dokumentami dostarczonymi przez Zamawiającego, w szczególności Dokumentacją projektową oraz terenem budowy (placem budowy) oraz, że nie wnosi do nich jakichkolwiek zastrzeżeń,</w:t>
      </w:r>
    </w:p>
    <w:p w14:paraId="6043FEDB" w14:textId="77777777" w:rsidR="004B23CA" w:rsidRDefault="00C054AC" w:rsidP="00EA0767">
      <w:pPr>
        <w:numPr>
          <w:ilvl w:val="0"/>
          <w:numId w:val="12"/>
        </w:numPr>
        <w:tabs>
          <w:tab w:val="left" w:pos="851"/>
        </w:tabs>
        <w:spacing w:line="276" w:lineRule="auto"/>
        <w:ind w:left="851" w:right="179" w:hanging="425"/>
        <w:jc w:val="both"/>
        <w:rPr>
          <w:color w:val="000000"/>
        </w:rPr>
      </w:pPr>
      <w:r>
        <w:rPr>
          <w:color w:val="000000" w:themeColor="text1"/>
        </w:rPr>
        <w:t>na podstawie dokumentów otrzymanych od Zamawiającego posiadł znajomość ogólnych i szczególnych warunków związanych z obszarem objętym zadaniem i trudnościami jakie mogą wynikać z charakterystyki tego terenu,</w:t>
      </w:r>
    </w:p>
    <w:p w14:paraId="2B9511FE" w14:textId="77777777" w:rsidR="004B23CA" w:rsidRDefault="00C054AC" w:rsidP="00EA0767">
      <w:pPr>
        <w:numPr>
          <w:ilvl w:val="0"/>
          <w:numId w:val="12"/>
        </w:numPr>
        <w:tabs>
          <w:tab w:val="left" w:pos="851"/>
        </w:tabs>
        <w:spacing w:line="276" w:lineRule="auto"/>
        <w:ind w:left="851" w:right="180" w:hanging="425"/>
        <w:jc w:val="both"/>
        <w:rPr>
          <w:color w:val="000000"/>
        </w:rPr>
      </w:pPr>
      <w:r>
        <w:rPr>
          <w:color w:val="000000" w:themeColor="text1"/>
        </w:rPr>
        <w:t>szczegółowo zapoznał się z wymaganiami Zamawiającego, które uwzględnił w swojej ofercie i dokonał należytej wyceny wszelkich prac, terminów i nakładów niezbędnych do prawidłowego i terminowego wykonania Umowy,</w:t>
      </w:r>
    </w:p>
    <w:p w14:paraId="10E00F79" w14:textId="77777777" w:rsidR="004B23CA" w:rsidRDefault="00C054AC" w:rsidP="00EA0767">
      <w:pPr>
        <w:numPr>
          <w:ilvl w:val="0"/>
          <w:numId w:val="12"/>
        </w:numPr>
        <w:tabs>
          <w:tab w:val="left" w:pos="851"/>
        </w:tabs>
        <w:spacing w:line="276" w:lineRule="auto"/>
        <w:ind w:left="851" w:hanging="425"/>
        <w:jc w:val="both"/>
        <w:rPr>
          <w:color w:val="000000"/>
        </w:rPr>
      </w:pPr>
      <w:r>
        <w:rPr>
          <w:color w:val="000000" w:themeColor="text1"/>
        </w:rPr>
        <w:t>rozważył warunki i ryzyka związane z realizacją Umowy, w sposób który może być wymagany od profesjonalnego i doświadczonego wykonawcy i wynikające z nich wszelkie koszty oraz inne okoliczności niezbędne do zrealizowania powierzonego zadania,</w:t>
      </w:r>
    </w:p>
    <w:p w14:paraId="7EBE5265" w14:textId="77777777" w:rsidR="004B23CA" w:rsidRDefault="00C054AC" w:rsidP="00EA0767">
      <w:pPr>
        <w:numPr>
          <w:ilvl w:val="0"/>
          <w:numId w:val="12"/>
        </w:numPr>
        <w:tabs>
          <w:tab w:val="left" w:pos="851"/>
        </w:tabs>
        <w:spacing w:line="276" w:lineRule="auto"/>
        <w:ind w:left="851" w:hanging="425"/>
        <w:jc w:val="both"/>
        <w:rPr>
          <w:color w:val="000000"/>
        </w:rPr>
      </w:pPr>
      <w:r>
        <w:rPr>
          <w:color w:val="000000" w:themeColor="text1"/>
        </w:rPr>
        <w:t xml:space="preserve">posiada wymagane obowiązującymi przepisami prawa uprawnienia i profesjonalne kwalifikacje do wykonania Przedmiotu </w:t>
      </w:r>
      <w:r>
        <w:rPr>
          <w:color w:val="000000" w:themeColor="text1"/>
          <w:spacing w:val="-3"/>
        </w:rPr>
        <w:t>umowy,</w:t>
      </w:r>
    </w:p>
    <w:p w14:paraId="666BEACB" w14:textId="77777777" w:rsidR="004B23CA" w:rsidRDefault="00C054AC" w:rsidP="00EA0767">
      <w:pPr>
        <w:numPr>
          <w:ilvl w:val="0"/>
          <w:numId w:val="12"/>
        </w:numPr>
        <w:tabs>
          <w:tab w:val="left" w:pos="851"/>
        </w:tabs>
        <w:spacing w:line="276" w:lineRule="auto"/>
        <w:ind w:left="851" w:hanging="425"/>
        <w:jc w:val="both"/>
        <w:rPr>
          <w:color w:val="000000"/>
        </w:rPr>
      </w:pPr>
      <w:r>
        <w:rPr>
          <w:color w:val="000000" w:themeColor="text1"/>
          <w:spacing w:val="-3"/>
        </w:rPr>
        <w:t>środki finansowe lub zdolność kredytową w wysokości co najmniej 10.000.000,00 zł.</w:t>
      </w:r>
    </w:p>
    <w:p w14:paraId="551B628F" w14:textId="77777777" w:rsidR="004B23CA" w:rsidRDefault="00C054AC" w:rsidP="00EA0767">
      <w:pPr>
        <w:numPr>
          <w:ilvl w:val="0"/>
          <w:numId w:val="61"/>
        </w:numPr>
        <w:tabs>
          <w:tab w:val="left" w:pos="404"/>
          <w:tab w:val="left" w:pos="4253"/>
        </w:tabs>
        <w:spacing w:line="276" w:lineRule="auto"/>
        <w:ind w:left="426" w:right="108" w:hanging="426"/>
        <w:jc w:val="both"/>
        <w:rPr>
          <w:color w:val="000000"/>
        </w:rPr>
      </w:pPr>
      <w:r>
        <w:rPr>
          <w:color w:val="000000" w:themeColor="text1"/>
          <w:spacing w:val="-2"/>
        </w:rPr>
        <w:t xml:space="preserve">WRB </w:t>
      </w:r>
      <w:r>
        <w:rPr>
          <w:color w:val="000000" w:themeColor="text1"/>
        </w:rPr>
        <w:t xml:space="preserve">zabezpieczy teren robót i zapewni na własny koszt warunki bezpieczeństwa oraz organizację terenu i zaplecza </w:t>
      </w:r>
      <w:r>
        <w:rPr>
          <w:color w:val="000000" w:themeColor="text1"/>
          <w:spacing w:val="-3"/>
        </w:rPr>
        <w:t>budowy.</w:t>
      </w:r>
    </w:p>
    <w:p w14:paraId="16A0E89C" w14:textId="77777777" w:rsidR="004B23CA" w:rsidRDefault="00C054AC" w:rsidP="00EA0767">
      <w:pPr>
        <w:numPr>
          <w:ilvl w:val="0"/>
          <w:numId w:val="61"/>
        </w:numPr>
        <w:tabs>
          <w:tab w:val="left" w:pos="404"/>
          <w:tab w:val="left" w:pos="4253"/>
        </w:tabs>
        <w:spacing w:line="276" w:lineRule="auto"/>
        <w:ind w:left="426" w:right="108" w:hanging="426"/>
        <w:jc w:val="both"/>
        <w:rPr>
          <w:color w:val="000000"/>
        </w:rPr>
      </w:pPr>
      <w:r>
        <w:rPr>
          <w:color w:val="000000" w:themeColor="text1"/>
          <w:spacing w:val="-2"/>
        </w:rPr>
        <w:t xml:space="preserve">Poza innymi obowiązkami przypisanymi WRB na mocy Umowy lub powszechnie obowiązujących przepisów prawa, WRB </w:t>
      </w:r>
      <w:r>
        <w:rPr>
          <w:color w:val="000000" w:themeColor="text1"/>
        </w:rPr>
        <w:t>zobowiązuje się ponadto w szczególności do:</w:t>
      </w:r>
    </w:p>
    <w:p w14:paraId="36086849" w14:textId="77777777" w:rsidR="004B23CA" w:rsidRDefault="00C054AC" w:rsidP="00EA0767">
      <w:pPr>
        <w:numPr>
          <w:ilvl w:val="1"/>
          <w:numId w:val="61"/>
        </w:numPr>
        <w:tabs>
          <w:tab w:val="left" w:pos="851"/>
        </w:tabs>
        <w:spacing w:line="276" w:lineRule="auto"/>
        <w:ind w:left="851" w:hanging="425"/>
        <w:jc w:val="both"/>
        <w:rPr>
          <w:color w:val="000000"/>
        </w:rPr>
      </w:pPr>
      <w:r>
        <w:rPr>
          <w:color w:val="000000" w:themeColor="text1"/>
        </w:rPr>
        <w:lastRenderedPageBreak/>
        <w:t>terminowego przedłożenia wszelkich dokumentów i informacji wymaganych Umową,</w:t>
      </w:r>
    </w:p>
    <w:p w14:paraId="7B959A86" w14:textId="77777777" w:rsidR="004B23CA" w:rsidRDefault="00C054AC" w:rsidP="00EA0767">
      <w:pPr>
        <w:numPr>
          <w:ilvl w:val="1"/>
          <w:numId w:val="61"/>
        </w:numPr>
        <w:tabs>
          <w:tab w:val="left" w:pos="851"/>
        </w:tabs>
        <w:spacing w:line="276" w:lineRule="auto"/>
        <w:ind w:left="851" w:hanging="425"/>
        <w:jc w:val="both"/>
        <w:rPr>
          <w:color w:val="000000"/>
        </w:rPr>
      </w:pPr>
      <w:r>
        <w:rPr>
          <w:color w:val="000000" w:themeColor="text1"/>
        </w:rPr>
        <w:t>przejęcia terenu budowy (placu budowy),</w:t>
      </w:r>
    </w:p>
    <w:p w14:paraId="3555F700" w14:textId="77777777" w:rsidR="004B23CA" w:rsidRDefault="00C054AC" w:rsidP="00EA0767">
      <w:pPr>
        <w:numPr>
          <w:ilvl w:val="1"/>
          <w:numId w:val="61"/>
        </w:numPr>
        <w:tabs>
          <w:tab w:val="left" w:pos="851"/>
        </w:tabs>
        <w:spacing w:line="276" w:lineRule="auto"/>
        <w:ind w:left="851" w:right="176" w:hanging="425"/>
        <w:jc w:val="both"/>
        <w:rPr>
          <w:color w:val="000000"/>
        </w:rPr>
      </w:pPr>
      <w:r>
        <w:rPr>
          <w:color w:val="000000" w:themeColor="text1"/>
        </w:rPr>
        <w:t>zapewnienia sprawowania kierownictwa robót przez Kierownika budowy, w tym celu WRB ustanowi Kierownika budowy w rozumieniu przepisów ustawy Prawo Budowlane oraz kierowników branżowych przez cały okres realizacji Przedmiotu umowy, aż do końcowego odbioru Przedmiotu umowy i w tym celu zobowiązany jest do wyznaczenia osoby posiadającej stosowne uprawnienia, kwalifikacje oraz doświadczenie zawodowe (zgodnie ze złożona ofertą), która będzie wykonywała obowiązki Kierownika budowy, przewidziane w ustawie Prawo Budowlane i do przekazania Zamawiającemu, najpóźniej do dnia rozpoczęcia robót, oświadczenia złożonego przez tę osobę o przyjęciu przez nią przedmiotowych obowiązków wraz z dokumentem potwierdzającym posiadanie przez nią stosownych uprawnień; jak również do wskazania Kierowników branżowych,</w:t>
      </w:r>
    </w:p>
    <w:p w14:paraId="3DF17944" w14:textId="77777777" w:rsidR="004B23CA" w:rsidRDefault="00C054AC" w:rsidP="00EA0767">
      <w:pPr>
        <w:numPr>
          <w:ilvl w:val="1"/>
          <w:numId w:val="61"/>
        </w:numPr>
        <w:tabs>
          <w:tab w:val="left" w:pos="851"/>
        </w:tabs>
        <w:spacing w:line="276" w:lineRule="auto"/>
        <w:ind w:left="851" w:hanging="425"/>
        <w:jc w:val="both"/>
        <w:rPr>
          <w:color w:val="000000"/>
        </w:rPr>
      </w:pPr>
      <w:r>
        <w:rPr>
          <w:color w:val="000000" w:themeColor="text1"/>
        </w:rPr>
        <w:t>zapewnienia, niezależnie od innych wymogów przewidzianych Umową, aby wszystkie osoby sprawujące funkcje kierownika budowy lub kierownika branżowego posiadały przez cały okres obowiązywania Umowy odpowiednie uprawnienia i kwalifikacje oraz przynależność do samorządu zawodowego i opłacone ubezpieczenie od odpowiedzialności cywilnej. Osoby te będą posługiwały się biegle językiem polskim, z zastrzeżeniem, iż obowiązek ten może zostać spełniony również przez zapewnienie na koszt WRB wykwalifikowanego tłumacza,</w:t>
      </w:r>
    </w:p>
    <w:p w14:paraId="73C5FD5E" w14:textId="77777777" w:rsidR="004B23CA" w:rsidRDefault="00C054AC" w:rsidP="00EA0767">
      <w:pPr>
        <w:numPr>
          <w:ilvl w:val="1"/>
          <w:numId w:val="61"/>
        </w:numPr>
        <w:tabs>
          <w:tab w:val="left" w:pos="851"/>
        </w:tabs>
        <w:spacing w:line="276" w:lineRule="auto"/>
        <w:ind w:left="851" w:hanging="425"/>
        <w:jc w:val="both"/>
        <w:rPr>
          <w:color w:val="000000"/>
        </w:rPr>
      </w:pPr>
      <w:r>
        <w:rPr>
          <w:color w:val="000000" w:themeColor="text1"/>
        </w:rPr>
        <w:t>zapewnienia zasilania terenu budowy w niezbędne media i zapłaty za te media. WRB ponosi pełne koszty związane z realizacją zadania, w szczególności wykona na własny koszt zaplecze budowy, zainstaluje liczniki zużycia wody i energii oraz będzie ponosił koszty zużycia wody i energii,</w:t>
      </w:r>
    </w:p>
    <w:p w14:paraId="0D95ECEC" w14:textId="77777777" w:rsidR="004B23CA" w:rsidRDefault="00C054AC" w:rsidP="00EA0767">
      <w:pPr>
        <w:numPr>
          <w:ilvl w:val="1"/>
          <w:numId w:val="61"/>
        </w:numPr>
        <w:tabs>
          <w:tab w:val="left" w:pos="851"/>
        </w:tabs>
        <w:spacing w:line="276" w:lineRule="auto"/>
        <w:ind w:left="851" w:right="177" w:hanging="425"/>
        <w:jc w:val="both"/>
        <w:rPr>
          <w:color w:val="000000"/>
        </w:rPr>
      </w:pPr>
      <w:r>
        <w:rPr>
          <w:color w:val="000000" w:themeColor="text1"/>
        </w:rPr>
        <w:t>zapewnienia stałego 24 - godzinnego dozoru terenu budowy oraz stałej łączności z organami ratowniczymi i porządkowymi,</w:t>
      </w:r>
    </w:p>
    <w:p w14:paraId="4BAED141" w14:textId="77777777" w:rsidR="004B23CA" w:rsidRDefault="00C054AC" w:rsidP="00EA0767">
      <w:pPr>
        <w:numPr>
          <w:ilvl w:val="1"/>
          <w:numId w:val="61"/>
        </w:numPr>
        <w:tabs>
          <w:tab w:val="left" w:pos="851"/>
        </w:tabs>
        <w:spacing w:line="276" w:lineRule="auto"/>
        <w:ind w:left="851" w:right="179" w:hanging="425"/>
        <w:jc w:val="both"/>
        <w:rPr>
          <w:color w:val="000000"/>
        </w:rPr>
      </w:pPr>
      <w:r>
        <w:rPr>
          <w:color w:val="000000" w:themeColor="text1"/>
        </w:rPr>
        <w:t>opracowania, najpóźniej w terminie 21 dni od dnia zawarcia niniejszej Umowy, Planu Bezpieczeństwa i Ochrony Zdrowia (zwanego dalej także: BIOZ) oraz Programu Zapewnienia Jakości (PZJ) przez Kierownika Budowy i przekazania (po zatwierdzeniu przez WNI) Zamawiającemu każdego z dokumentów w 2 (słownie: dwóch) egzemplarzach,</w:t>
      </w:r>
    </w:p>
    <w:p w14:paraId="0C9E9B4F" w14:textId="77777777" w:rsidR="004B23CA" w:rsidRDefault="00C054AC" w:rsidP="00EA0767">
      <w:pPr>
        <w:numPr>
          <w:ilvl w:val="1"/>
          <w:numId w:val="61"/>
        </w:numPr>
        <w:tabs>
          <w:tab w:val="left" w:pos="851"/>
        </w:tabs>
        <w:spacing w:line="276" w:lineRule="auto"/>
        <w:ind w:left="851" w:right="179" w:hanging="425"/>
        <w:jc w:val="both"/>
        <w:rPr>
          <w:color w:val="000000"/>
        </w:rPr>
      </w:pPr>
      <w:r>
        <w:rPr>
          <w:color w:val="000000" w:themeColor="text1"/>
        </w:rPr>
        <w:t>opracowania projektów tymczasowej organizacji ruchu na czas budowy i uzyskania zatwierdzenia tych projektów przez właściwy organ oraz pokrycia ewentualnych kosztów wynikających z tego tytułu,</w:t>
      </w:r>
    </w:p>
    <w:p w14:paraId="3BB8E05E" w14:textId="77777777" w:rsidR="004B23CA" w:rsidRDefault="00C054AC" w:rsidP="00EA0767">
      <w:pPr>
        <w:numPr>
          <w:ilvl w:val="1"/>
          <w:numId w:val="61"/>
        </w:numPr>
        <w:tabs>
          <w:tab w:val="left" w:pos="851"/>
        </w:tabs>
        <w:spacing w:line="276" w:lineRule="auto"/>
        <w:ind w:left="851" w:right="179" w:hanging="425"/>
        <w:jc w:val="both"/>
        <w:rPr>
          <w:color w:val="000000"/>
        </w:rPr>
      </w:pPr>
      <w:r>
        <w:rPr>
          <w:color w:val="000000" w:themeColor="text1"/>
        </w:rPr>
        <w:t>ogrodzenia terenu budowy,</w:t>
      </w:r>
    </w:p>
    <w:p w14:paraId="3E84589B" w14:textId="77777777" w:rsidR="004B23CA" w:rsidRDefault="00C054AC" w:rsidP="00EA0767">
      <w:pPr>
        <w:numPr>
          <w:ilvl w:val="1"/>
          <w:numId w:val="61"/>
        </w:numPr>
        <w:tabs>
          <w:tab w:val="left" w:pos="851"/>
        </w:tabs>
        <w:spacing w:line="276" w:lineRule="auto"/>
        <w:ind w:left="851" w:right="178" w:hanging="425"/>
        <w:jc w:val="both"/>
        <w:rPr>
          <w:color w:val="000000"/>
        </w:rPr>
      </w:pPr>
      <w:r>
        <w:rPr>
          <w:color w:val="000000" w:themeColor="text1"/>
        </w:rPr>
        <w:t>ustawienia na placu budowy tymczasowego oznakowania zgodnie z zatwierdzonym projektem tymczasowej organizacji ruchu oraz utrzymywania znaków przez cały okres wykonywanych robót,</w:t>
      </w:r>
    </w:p>
    <w:p w14:paraId="7647FFB5" w14:textId="77777777" w:rsidR="004B23CA" w:rsidRDefault="00C054AC" w:rsidP="00EA0767">
      <w:pPr>
        <w:numPr>
          <w:ilvl w:val="1"/>
          <w:numId w:val="61"/>
        </w:numPr>
        <w:tabs>
          <w:tab w:val="left" w:pos="851"/>
        </w:tabs>
        <w:spacing w:line="276" w:lineRule="auto"/>
        <w:ind w:left="851" w:right="177" w:hanging="425"/>
        <w:jc w:val="both"/>
        <w:rPr>
          <w:color w:val="000000"/>
        </w:rPr>
      </w:pPr>
      <w:r>
        <w:rPr>
          <w:color w:val="000000" w:themeColor="text1"/>
        </w:rPr>
        <w:t>wykonania wszystkich niezbędnych prac przygotowawczych i wyburzeniowych, w tym w szczególności: ewentualnej wycinki drzew i krzewów (wraz z uzyskaniem niezbędnych decyzji administracyjnych), zdjęcia i wywozu warstwy ziemi z terenów zielonych, rozbiórki chodników i ciągów pieszych, rozbiórek innych istniejących na terenie budowy obiektów i urządzeń oraz dokonania przekładek infrastruktury uzbrojenia podziemnego pod nadzorem i w uzgodnieniu z właścicielami lub zarządcami demontowanych elementów infrastruktury,</w:t>
      </w:r>
    </w:p>
    <w:p w14:paraId="4329B4F2" w14:textId="77777777" w:rsidR="004B23CA" w:rsidRDefault="00C054AC" w:rsidP="00EA0767">
      <w:pPr>
        <w:numPr>
          <w:ilvl w:val="1"/>
          <w:numId w:val="61"/>
        </w:numPr>
        <w:tabs>
          <w:tab w:val="left" w:pos="851"/>
        </w:tabs>
        <w:spacing w:line="276" w:lineRule="auto"/>
        <w:ind w:left="851" w:right="180" w:hanging="425"/>
        <w:jc w:val="both"/>
        <w:rPr>
          <w:color w:val="000000"/>
        </w:rPr>
      </w:pPr>
      <w:r>
        <w:rPr>
          <w:color w:val="000000" w:themeColor="text1"/>
        </w:rPr>
        <w:lastRenderedPageBreak/>
        <w:t>w razie zaistnienia takiej konieczności WRB zobowiązany jest do uzyskania, w imieniu i na rzecz Zamawiającego, wszelkich niezbędnych zgód na wejście w teren od zarządców infrastruktury technicznej oraz powiadomienia ich o robotach,</w:t>
      </w:r>
    </w:p>
    <w:p w14:paraId="320F7ADC" w14:textId="77777777" w:rsidR="004B23CA" w:rsidRDefault="00C054AC" w:rsidP="00EA0767">
      <w:pPr>
        <w:numPr>
          <w:ilvl w:val="1"/>
          <w:numId w:val="61"/>
        </w:numPr>
        <w:tabs>
          <w:tab w:val="left" w:pos="851"/>
        </w:tabs>
        <w:spacing w:line="276" w:lineRule="auto"/>
        <w:ind w:left="851" w:right="175" w:hanging="425"/>
        <w:jc w:val="both"/>
        <w:rPr>
          <w:color w:val="000000"/>
        </w:rPr>
      </w:pPr>
      <w:r>
        <w:rPr>
          <w:color w:val="000000" w:themeColor="text1"/>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WRB ponosi odpowiedzialność odszkodowawczą,</w:t>
      </w:r>
    </w:p>
    <w:p w14:paraId="16E926B0" w14:textId="77777777" w:rsidR="004B23CA" w:rsidRDefault="00C054AC" w:rsidP="00EA0767">
      <w:pPr>
        <w:numPr>
          <w:ilvl w:val="1"/>
          <w:numId w:val="61"/>
        </w:numPr>
        <w:tabs>
          <w:tab w:val="left" w:pos="851"/>
        </w:tabs>
        <w:spacing w:line="276" w:lineRule="auto"/>
        <w:ind w:left="851" w:right="177" w:hanging="425"/>
        <w:jc w:val="both"/>
        <w:rPr>
          <w:color w:val="000000"/>
        </w:rPr>
      </w:pPr>
      <w:r>
        <w:rPr>
          <w:color w:val="000000" w:themeColor="text1"/>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oraz dróg, położonych na trasie przejazdu WRB do terenu budowy – doprowadzenia ich do stanu poprzedniego,</w:t>
      </w:r>
    </w:p>
    <w:p w14:paraId="097DDC79" w14:textId="77777777" w:rsidR="004B23CA" w:rsidRDefault="00C054AC" w:rsidP="00EA0767">
      <w:pPr>
        <w:numPr>
          <w:ilvl w:val="1"/>
          <w:numId w:val="61"/>
        </w:numPr>
        <w:tabs>
          <w:tab w:val="left" w:pos="851"/>
        </w:tabs>
        <w:spacing w:line="276" w:lineRule="auto"/>
        <w:ind w:left="851" w:right="177" w:hanging="425"/>
        <w:jc w:val="both"/>
        <w:rPr>
          <w:color w:val="000000"/>
        </w:rPr>
      </w:pPr>
      <w:r>
        <w:rPr>
          <w:color w:val="000000" w:themeColor="text1"/>
        </w:rPr>
        <w:t>zabezpieczenia terenu budowy przed niekorzystnymi warunkami atmosferycznymi, a w przypadku powstania szkody, niezwłocznego dokonania jej naprawy,</w:t>
      </w:r>
    </w:p>
    <w:p w14:paraId="3C7FB9B7" w14:textId="77777777" w:rsidR="004B23CA" w:rsidRDefault="00C054AC" w:rsidP="00EA0767">
      <w:pPr>
        <w:numPr>
          <w:ilvl w:val="1"/>
          <w:numId w:val="61"/>
        </w:numPr>
        <w:tabs>
          <w:tab w:val="left" w:pos="851"/>
          <w:tab w:val="left" w:pos="1134"/>
        </w:tabs>
        <w:spacing w:line="276" w:lineRule="auto"/>
        <w:ind w:left="851" w:right="177" w:hanging="425"/>
        <w:jc w:val="both"/>
        <w:rPr>
          <w:color w:val="000000"/>
        </w:rPr>
      </w:pPr>
      <w:r>
        <w:rPr>
          <w:color w:val="000000" w:themeColor="text1"/>
        </w:rPr>
        <w:t>bieżącej i kompleksowej obsługi: hydrologicznej, geodezyjnej oraz obsługi geotechnicznej/geologicznej i nadzoru geotechnicznego, w zakresie niezbędnym do prawidłowego wykonania robót oraz ich odbioru, w tym wykonania niezbędnych badań pod nadzorem WNI,</w:t>
      </w:r>
    </w:p>
    <w:p w14:paraId="0B047E52" w14:textId="77777777" w:rsidR="004B23CA" w:rsidRDefault="00C054AC" w:rsidP="00EA0767">
      <w:pPr>
        <w:numPr>
          <w:ilvl w:val="1"/>
          <w:numId w:val="61"/>
        </w:numPr>
        <w:tabs>
          <w:tab w:val="left" w:pos="851"/>
          <w:tab w:val="left" w:pos="1134"/>
        </w:tabs>
        <w:spacing w:line="276" w:lineRule="auto"/>
        <w:ind w:left="851" w:right="179" w:hanging="425"/>
        <w:jc w:val="both"/>
        <w:rPr>
          <w:color w:val="000000"/>
        </w:rPr>
      </w:pPr>
      <w:r>
        <w:rPr>
          <w:color w:val="000000" w:themeColor="text1"/>
        </w:rPr>
        <w:t>zapewnienia wykonania badań laboratoryjnych wymaganych technologią wykonywania prac przez akredytowane laboratoria,</w:t>
      </w:r>
    </w:p>
    <w:p w14:paraId="466EC54A" w14:textId="77777777" w:rsidR="004B23CA" w:rsidRDefault="00C054AC" w:rsidP="00EA0767">
      <w:pPr>
        <w:numPr>
          <w:ilvl w:val="1"/>
          <w:numId w:val="61"/>
        </w:numPr>
        <w:tabs>
          <w:tab w:val="left" w:pos="851"/>
          <w:tab w:val="left" w:pos="1134"/>
        </w:tabs>
        <w:spacing w:line="276" w:lineRule="auto"/>
        <w:ind w:left="851" w:hanging="425"/>
        <w:jc w:val="both"/>
        <w:rPr>
          <w:color w:val="000000"/>
        </w:rPr>
      </w:pPr>
      <w:r>
        <w:rPr>
          <w:color w:val="000000" w:themeColor="text1"/>
        </w:rPr>
        <w:t>zapewnienia nadzoru archeologicznego, jeżeli zachodzi taka konieczność,</w:t>
      </w:r>
    </w:p>
    <w:p w14:paraId="229375E3" w14:textId="77777777" w:rsidR="004B23CA" w:rsidRDefault="00C054AC" w:rsidP="00EA0767">
      <w:pPr>
        <w:numPr>
          <w:ilvl w:val="1"/>
          <w:numId w:val="61"/>
        </w:numPr>
        <w:tabs>
          <w:tab w:val="left" w:pos="851"/>
          <w:tab w:val="left" w:pos="1134"/>
        </w:tabs>
        <w:spacing w:line="276" w:lineRule="auto"/>
        <w:ind w:left="851" w:right="179" w:hanging="425"/>
        <w:jc w:val="both"/>
        <w:rPr>
          <w:color w:val="000000"/>
        </w:rPr>
      </w:pPr>
      <w:r>
        <w:rPr>
          <w:color w:val="000000" w:themeColor="text1"/>
        </w:rPr>
        <w:t>sporządzenia i dostarczenia Zamawiającemu kosztorysu powykonawczego szczegółowego,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umowy (OT), celem ich ujęcia w ewidencji księgowej Zamawiającego, przy udziale WNI,</w:t>
      </w:r>
    </w:p>
    <w:p w14:paraId="0E1E3C51"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sporządzenia kompletnej dokumentacji powykonawczej, spełniającej wymogi określone w Umowie oraz powszechnie obowiązujących przepisach prawa i przekazania jej Zamawiającemu, w formie papierowej oraz w wersji elektronicznej, z zastrzeżeniem, iż w przypadku odbiorów częściowych WRB zobowiązany jest przedłożyć do odbioru dokumentacje powykonawczą dotycząca danej części, podlegającej odbiorowi,</w:t>
      </w:r>
    </w:p>
    <w:p w14:paraId="38FCA167"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przekazania Zamawiającemu certyfikatów i dokumentów gwarancyjnych producentów na wszelkie urządzenia dostarczone i zamontowane, w ramach realizacji Przedmiotu niniejszej umowy,</w:t>
      </w:r>
    </w:p>
    <w:p w14:paraId="4EC8CC2D"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powielania wszelkiej dokumentacji związanej z wykonywaniem przedmiotu umowy,</w:t>
      </w:r>
    </w:p>
    <w:p w14:paraId="084DB96F"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prowadzenia ewidencji usterek oraz ich omawiania na radach budowy,</w:t>
      </w:r>
    </w:p>
    <w:p w14:paraId="28CF9E0F"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prowadzenie wykazu braków projektowych i przedkładanie ich WNI przed rada budowy, w okresach tygodniowych,</w:t>
      </w:r>
    </w:p>
    <w:p w14:paraId="3FEF6AE8"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uczestniczenia w radach budowy,</w:t>
      </w:r>
    </w:p>
    <w:p w14:paraId="5EE52EBB"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lastRenderedPageBreak/>
        <w:t>wykonania drenażu zapewniającego zabezpieczenie Przedmiotu umowy przed wysokim stanem wód gruntowych,</w:t>
      </w:r>
    </w:p>
    <w:p w14:paraId="193E9DB8"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dostarczenia i ułożenia murawy z rolki na poletku zapasowym,</w:t>
      </w:r>
    </w:p>
    <w:p w14:paraId="123550E5"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sporządzenia na własny koszt operatu geodezyjnego potwierdzającego zgodność geometrii koperty płyty boiska z jego projektem (przed przystąpieniem do układania murawy), na zasadach w Umowie wskazanych,</w:t>
      </w:r>
    </w:p>
    <w:p w14:paraId="226D2BBF"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utylizacji darni zgodnie z przepisami ustawy z dnia 14 grudnia 2012 r. o odpadach (</w:t>
      </w:r>
      <w:r>
        <w:rPr>
          <w:color w:val="000000" w:themeColor="text1"/>
          <w:shd w:val="clear" w:color="auto" w:fill="FFFFFF"/>
        </w:rPr>
        <w:t>t.j</w:t>
      </w:r>
      <w:r>
        <w:rPr>
          <w:color w:val="000000" w:themeColor="text1"/>
        </w:rPr>
        <w:t>. Dz. U. z 2020 r. poz. 797 z późn. zm.),</w:t>
      </w:r>
    </w:p>
    <w:p w14:paraId="51340DF6"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stosowania preparatów nawozowych i innych środków chemicznych, które posiadają stosowne dopuszczenia do użytkowania, certyfikaty i atesty, wyłącznie przez osoby posiadające stosowne kwalifikacje i uprawnienia,</w:t>
      </w:r>
    </w:p>
    <w:p w14:paraId="55086C75"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bCs/>
          <w:color w:val="000000"/>
        </w:rPr>
      </w:pPr>
      <w:r>
        <w:rPr>
          <w:bCs/>
          <w:color w:val="000000" w:themeColor="text1"/>
        </w:rPr>
        <w:t>poddania się kontroli Zamawiającego w zakresie użytego do wykonania Przedmiotu umowy materiału roślinnego i spójności podłoża, w miejscu jego uprawy przed jego załadunkiem i transportem na miejsce Przedmiotu umowy, za pomocą odpowiedniej sondy, w celu ustalenia czy wartość spójności podłoża zawiera się w przedziale 25-40 kPa (ilość wykonanych pomiarów: 12, przy czym miejsca pomiarowe będą w odległości min.12 m od siebie),</w:t>
      </w:r>
    </w:p>
    <w:p w14:paraId="3F35B964"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w celu weryfikacji prawidłowości wykonania Przedmiotu umowy w zakresie murawy, poddania się czynnościom kontrolnym oraz współpracy z konsultantem zewnętrznym lub instytucją naukową, z prawem wydawania poleceń za pośrednictwem WNI lub Zamawiającego. Zamawiający na swój koszt zapewni udział w realizacji Inwestycji renomowanego eksperta z zakresu murawy stosowanej na płycie boiska. Ekspert ten będzie uprawniony do wydawania w imieniu Zamawiającego poleceń, w tym w zakresie zastosowanych materiałów przed ich wbudowaniem, a także będzie władny do udziału w dokonywaniu odbiorów tej części Inwestycji,</w:t>
      </w:r>
    </w:p>
    <w:p w14:paraId="0B1618F5"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 xml:space="preserve">utworzenia (od momentu przygotowania murawy do transportu) i prowadzenia oraz przekazania Zamawiającemu </w:t>
      </w:r>
      <w:r>
        <w:rPr>
          <w:color w:val="000000" w:themeColor="text1"/>
          <w:lang w:eastAsia="ar-SA"/>
        </w:rPr>
        <w:t>Dziennika Pielęgnacji Murawy (dalej jako „DPM”) oraz dokumentowania na bieżąco wszystkich prowadzonych zabiegów pielęgnacyjnych murawy,</w:t>
      </w:r>
    </w:p>
    <w:p w14:paraId="69C82A7F"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przeprowadzenia rozruchu, prób funkcjonalnych, prób SAT (Site Acceptance Test) wszystkich systemów automatyki, kontroli, bezpieczeństwa oraz urządzeń wg wymogów funkcjonalności przewidzianej dla realizowanego obiektu,</w:t>
      </w:r>
    </w:p>
    <w:p w14:paraId="3F132C85"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przeszkolenia personelu Zamawiającego we wszystkich zagadnieniach związanych z funkcjonowaniem obiektu,</w:t>
      </w:r>
    </w:p>
    <w:p w14:paraId="5D9FB0BF"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likwidacji zaplecza budowy,</w:t>
      </w:r>
    </w:p>
    <w:p w14:paraId="524C85B3"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zapewnienia tłumaczenia na język polski na koszt WRB, wszelkich dokumentów obcojęzycznych przekazywanych przez WRB,</w:t>
      </w:r>
    </w:p>
    <w:p w14:paraId="5CB1F699"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 xml:space="preserve">stworzenia elektronicznej bazy </w:t>
      </w:r>
      <w:r>
        <w:rPr>
          <w:color w:val="000000" w:themeColor="text1"/>
          <w:u w:val="single"/>
        </w:rPr>
        <w:t>usterek, braków projektowych</w:t>
      </w:r>
      <w:r>
        <w:rPr>
          <w:color w:val="000000" w:themeColor="text1"/>
        </w:rPr>
        <w:t xml:space="preserve"> oraz protokołów odbiorów materiałów i robót, z dostępem dla WNI, WNA i Zamawiającego, o ile baza taka nie zostanie zaproponowana przez WNI,</w:t>
      </w:r>
    </w:p>
    <w:p w14:paraId="324E2BDE" w14:textId="77777777" w:rsidR="004B23CA" w:rsidRDefault="00C054AC" w:rsidP="00EA0767">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przekazania dokumentów, odpowiednio w wersji elektronicznej, w następującej formie:</w:t>
      </w:r>
    </w:p>
    <w:p w14:paraId="7BF5A6C8" w14:textId="77777777" w:rsidR="004B23CA" w:rsidRDefault="00C054AC" w:rsidP="00EA0767">
      <w:pPr>
        <w:numPr>
          <w:ilvl w:val="0"/>
          <w:numId w:val="70"/>
        </w:numPr>
        <w:tabs>
          <w:tab w:val="left" w:pos="851"/>
          <w:tab w:val="left" w:pos="1276"/>
          <w:tab w:val="left" w:pos="1340"/>
        </w:tabs>
        <w:spacing w:line="276" w:lineRule="auto"/>
        <w:ind w:left="1276" w:right="179" w:hanging="425"/>
        <w:jc w:val="both"/>
        <w:rPr>
          <w:color w:val="000000"/>
        </w:rPr>
      </w:pPr>
      <w:r>
        <w:rPr>
          <w:color w:val="000000" w:themeColor="text1"/>
        </w:rPr>
        <w:t xml:space="preserve">wersja edytowalna: rysunki w formacie .dwg, opisy, instrukcje, w formacie PDF (z możliwością automatycznego wyszukiwania w treści), harmonogram </w:t>
      </w:r>
      <w:r>
        <w:rPr>
          <w:color w:val="000000" w:themeColor="text1"/>
        </w:rPr>
        <w:lastRenderedPageBreak/>
        <w:t>przeglądów i zestawienia materiałów w formacie .xlsx lub w innej formie wskazanej przez Zamawiającego w trakcie realizacji Inwestycji,</w:t>
      </w:r>
    </w:p>
    <w:p w14:paraId="1A0C3D45" w14:textId="77777777" w:rsidR="004B23CA" w:rsidRDefault="00C054AC" w:rsidP="00EA0767">
      <w:pPr>
        <w:numPr>
          <w:ilvl w:val="0"/>
          <w:numId w:val="70"/>
        </w:numPr>
        <w:tabs>
          <w:tab w:val="left" w:pos="851"/>
          <w:tab w:val="left" w:pos="1276"/>
          <w:tab w:val="left" w:pos="1340"/>
        </w:tabs>
        <w:spacing w:line="276" w:lineRule="auto"/>
        <w:ind w:left="1276" w:right="179" w:hanging="425"/>
        <w:jc w:val="both"/>
        <w:rPr>
          <w:color w:val="000000"/>
        </w:rPr>
      </w:pPr>
      <w:r>
        <w:rPr>
          <w:color w:val="000000" w:themeColor="text1"/>
        </w:rPr>
        <w:t>skan kompletnej, podpisanej dokumentacji powykonawczej.</w:t>
      </w:r>
    </w:p>
    <w:p w14:paraId="62974838" w14:textId="77777777" w:rsidR="004B23CA" w:rsidRDefault="00C054AC" w:rsidP="00EA0767">
      <w:pPr>
        <w:numPr>
          <w:ilvl w:val="0"/>
          <w:numId w:val="61"/>
        </w:numPr>
        <w:tabs>
          <w:tab w:val="left" w:pos="426"/>
        </w:tabs>
        <w:spacing w:line="276" w:lineRule="auto"/>
        <w:ind w:left="426" w:right="102" w:hanging="426"/>
        <w:jc w:val="both"/>
        <w:rPr>
          <w:color w:val="000000"/>
        </w:rPr>
      </w:pPr>
      <w:r>
        <w:rPr>
          <w:color w:val="000000" w:themeColor="text1"/>
          <w:spacing w:val="-2"/>
        </w:rPr>
        <w:t xml:space="preserve">WRB </w:t>
      </w:r>
      <w:r>
        <w:rPr>
          <w:color w:val="000000" w:themeColor="text1"/>
        </w:rPr>
        <w:t xml:space="preserve">zobowiązuje się, że wszystkie dostarczone w ramach niniejszej Umowy materiały i urządzenia będą fabrycznie nowe, będą posiadały wszelkie </w:t>
      </w:r>
      <w:r>
        <w:rPr>
          <w:color w:val="000000" w:themeColor="text1"/>
          <w:spacing w:val="-3"/>
        </w:rPr>
        <w:t xml:space="preserve">atesty, </w:t>
      </w:r>
      <w:r>
        <w:rPr>
          <w:color w:val="000000" w:themeColor="text1"/>
        </w:rPr>
        <w:t>certyfikaty i zatwierdzenia wymagane przez powszechnie obowiązujące przepisy prawa. Wszystkie urządzenia winny być dostarczone z katalogami, instrukcjami obsługi, użytkowania i konserwacji w języku polskim. Za fabrycznie nowe uważane będą nieużywane materiały i urządzenia wyprodukowane nie wcześniej niż w okresie 9 miesięcy przed dniem wbudowania lub zamontowania na placu budowy.</w:t>
      </w:r>
    </w:p>
    <w:p w14:paraId="60BA8979" w14:textId="77777777" w:rsidR="004B23CA" w:rsidRDefault="00C054AC" w:rsidP="00EA0767">
      <w:pPr>
        <w:numPr>
          <w:ilvl w:val="0"/>
          <w:numId w:val="61"/>
        </w:numPr>
        <w:tabs>
          <w:tab w:val="left" w:pos="426"/>
        </w:tabs>
        <w:spacing w:line="276" w:lineRule="auto"/>
        <w:ind w:left="426" w:right="109" w:hanging="426"/>
        <w:jc w:val="both"/>
        <w:rPr>
          <w:color w:val="000000"/>
        </w:rPr>
      </w:pPr>
      <w:r>
        <w:rPr>
          <w:color w:val="000000" w:themeColor="text1"/>
          <w:spacing w:val="-2"/>
        </w:rPr>
        <w:t xml:space="preserve">WRB </w:t>
      </w:r>
      <w:r>
        <w:rPr>
          <w:color w:val="000000" w:themeColor="text1"/>
        </w:rPr>
        <w:t xml:space="preserve">zobowiązany jest do dokonania koniecznych odbiorów, pomiarów, sprawdzeń, badań, wpięć i prób, przed zgłoszeniem gotowości do odbioru końcowego. W tym celu WRB wyznaczy i oddeleguje do wykonywania tych obowiązków wykwalifikowaną i kompetentną osobę. </w:t>
      </w:r>
    </w:p>
    <w:p w14:paraId="6F38CDD5" w14:textId="77777777" w:rsidR="004B23CA" w:rsidRDefault="00C054AC" w:rsidP="00EA0767">
      <w:pPr>
        <w:numPr>
          <w:ilvl w:val="0"/>
          <w:numId w:val="61"/>
        </w:numPr>
        <w:tabs>
          <w:tab w:val="left" w:pos="426"/>
        </w:tabs>
        <w:spacing w:line="276" w:lineRule="auto"/>
        <w:ind w:left="426" w:right="107" w:hanging="426"/>
        <w:jc w:val="both"/>
        <w:rPr>
          <w:color w:val="000000"/>
          <w:spacing w:val="-3"/>
        </w:rPr>
      </w:pPr>
      <w:r>
        <w:rPr>
          <w:color w:val="000000" w:themeColor="text1"/>
          <w:spacing w:val="-2"/>
        </w:rPr>
        <w:t xml:space="preserve">WRB </w:t>
      </w:r>
      <w:r>
        <w:rPr>
          <w:color w:val="000000" w:themeColor="text1"/>
        </w:rPr>
        <w:t xml:space="preserve">ponosi wyłączną odpowiedzialność cywilną za </w:t>
      </w:r>
      <w:r>
        <w:rPr>
          <w:color w:val="000000" w:themeColor="text1"/>
          <w:spacing w:val="-3"/>
        </w:rPr>
        <w:t xml:space="preserve">szkody, </w:t>
      </w:r>
      <w:r>
        <w:rPr>
          <w:color w:val="000000" w:themeColor="text1"/>
        </w:rPr>
        <w:t xml:space="preserve">na osobach i rzeczach w związku z wykonaniem niniejszej Umowy, w tym powstałe na terenie budowy lub w związku z realizacją Przedmiotu </w:t>
      </w:r>
      <w:r>
        <w:rPr>
          <w:color w:val="000000" w:themeColor="text1"/>
          <w:spacing w:val="-4"/>
        </w:rPr>
        <w:t xml:space="preserve">umowy, </w:t>
      </w:r>
      <w:r>
        <w:rPr>
          <w:color w:val="000000" w:themeColor="text1"/>
        </w:rPr>
        <w:t xml:space="preserve">od czasu przejęcia placu budowy do odbioru końcowego Przedmiotu </w:t>
      </w:r>
      <w:r>
        <w:rPr>
          <w:color w:val="000000" w:themeColor="text1"/>
          <w:spacing w:val="-3"/>
        </w:rPr>
        <w:t>umowy. Ryzyko WRB obejmuje ryzyko obrażeń lub śmierci osób oraz utraty lub uszkodzeń mienia (w tym bez ograniczeń robót, urządzeń, materiałów, sprzętu, nieruchomości i ruchomości), w tym pracowników Zamawiającego oraz osób działających na jego rzecz lub na jego zlecenie, w tym pracowników WRB i osób działających na jego rzecz lub na jego zlecenie oraz osób trzecich.</w:t>
      </w:r>
    </w:p>
    <w:p w14:paraId="713D4D47" w14:textId="77777777" w:rsidR="004B23CA" w:rsidRDefault="00C054AC" w:rsidP="00EA0767">
      <w:pPr>
        <w:numPr>
          <w:ilvl w:val="0"/>
          <w:numId w:val="61"/>
        </w:numPr>
        <w:tabs>
          <w:tab w:val="left" w:pos="426"/>
        </w:tabs>
        <w:spacing w:line="276" w:lineRule="auto"/>
        <w:ind w:left="426" w:right="112" w:hanging="426"/>
        <w:jc w:val="both"/>
        <w:rPr>
          <w:color w:val="000000"/>
        </w:rPr>
      </w:pPr>
      <w:r>
        <w:rPr>
          <w:color w:val="000000" w:themeColor="text1"/>
          <w:spacing w:val="-2"/>
        </w:rPr>
        <w:t xml:space="preserve">WRB </w:t>
      </w:r>
      <w:r>
        <w:rPr>
          <w:color w:val="000000" w:themeColor="text1"/>
        </w:rPr>
        <w:t>zabezpieczy interesy Zamawiającego, osób trzecich oraz użytkowników i właścicieli przyległej zabudowy, naruszone w związku z realizacją Przedmiotu umowy w tym:</w:t>
      </w:r>
    </w:p>
    <w:p w14:paraId="57CA8205" w14:textId="77777777" w:rsidR="004B23CA" w:rsidRDefault="00C054AC" w:rsidP="00EA0767">
      <w:pPr>
        <w:numPr>
          <w:ilvl w:val="1"/>
          <w:numId w:val="61"/>
        </w:numPr>
        <w:tabs>
          <w:tab w:val="left" w:pos="851"/>
        </w:tabs>
        <w:spacing w:line="276" w:lineRule="auto"/>
        <w:ind w:left="851" w:right="109" w:hanging="425"/>
        <w:jc w:val="both"/>
        <w:rPr>
          <w:color w:val="000000"/>
        </w:rPr>
      </w:pPr>
      <w:r>
        <w:rPr>
          <w:color w:val="000000" w:themeColor="text1"/>
        </w:rPr>
        <w:t>zabezpieczy funkcjonowanie lokali użytkowych poprzez odpowiednią organizację robót,</w:t>
      </w:r>
    </w:p>
    <w:p w14:paraId="0EEAE2F2" w14:textId="77777777" w:rsidR="004B23CA" w:rsidRDefault="00C054AC" w:rsidP="00EA0767">
      <w:pPr>
        <w:numPr>
          <w:ilvl w:val="1"/>
          <w:numId w:val="61"/>
        </w:numPr>
        <w:tabs>
          <w:tab w:val="left" w:pos="851"/>
        </w:tabs>
        <w:spacing w:line="276" w:lineRule="auto"/>
        <w:ind w:left="851" w:right="112" w:hanging="425"/>
        <w:jc w:val="both"/>
        <w:rPr>
          <w:color w:val="000000"/>
        </w:rPr>
      </w:pPr>
      <w:r>
        <w:rPr>
          <w:color w:val="000000" w:themeColor="text1"/>
        </w:rPr>
        <w:t>zastosuje tymczasowe urządzenia zabezpieczające, wraz z wcześniejszym powiadomieniem zainteresowanych,</w:t>
      </w:r>
    </w:p>
    <w:p w14:paraId="64110B52" w14:textId="77777777" w:rsidR="004B23CA" w:rsidRDefault="00C054AC" w:rsidP="00EA0767">
      <w:pPr>
        <w:numPr>
          <w:ilvl w:val="1"/>
          <w:numId w:val="61"/>
        </w:numPr>
        <w:tabs>
          <w:tab w:val="left" w:pos="851"/>
        </w:tabs>
        <w:spacing w:line="276" w:lineRule="auto"/>
        <w:ind w:left="851" w:right="106" w:hanging="425"/>
        <w:jc w:val="both"/>
        <w:rPr>
          <w:color w:val="000000"/>
        </w:rPr>
      </w:pPr>
      <w:r>
        <w:rPr>
          <w:color w:val="000000" w:themeColor="text1"/>
        </w:rPr>
        <w:t xml:space="preserve">wykona inne roboty i usunie ewentualne </w:t>
      </w:r>
      <w:r>
        <w:rPr>
          <w:color w:val="000000" w:themeColor="text1"/>
          <w:spacing w:val="-3"/>
        </w:rPr>
        <w:t xml:space="preserve">szkody, </w:t>
      </w:r>
      <w:r>
        <w:rPr>
          <w:color w:val="000000" w:themeColor="text1"/>
        </w:rPr>
        <w:t xml:space="preserve">będące skutkiem prowadzonej </w:t>
      </w:r>
      <w:r>
        <w:rPr>
          <w:color w:val="000000" w:themeColor="text1"/>
          <w:spacing w:val="-3"/>
        </w:rPr>
        <w:t>budowy.</w:t>
      </w:r>
    </w:p>
    <w:p w14:paraId="7CEC2579" w14:textId="77777777" w:rsidR="004B23CA" w:rsidRDefault="00C054AC" w:rsidP="00EA0767">
      <w:pPr>
        <w:numPr>
          <w:ilvl w:val="0"/>
          <w:numId w:val="61"/>
        </w:numPr>
        <w:tabs>
          <w:tab w:val="left" w:pos="426"/>
        </w:tabs>
        <w:spacing w:line="276" w:lineRule="auto"/>
        <w:ind w:left="426" w:right="104" w:hanging="426"/>
        <w:jc w:val="both"/>
        <w:rPr>
          <w:color w:val="000000"/>
        </w:rPr>
      </w:pPr>
      <w:r>
        <w:rPr>
          <w:color w:val="000000" w:themeColor="text1"/>
          <w:spacing w:val="-2"/>
        </w:rPr>
        <w:t xml:space="preserve">WRB </w:t>
      </w:r>
      <w:r>
        <w:rPr>
          <w:color w:val="000000" w:themeColor="text1"/>
        </w:rPr>
        <w:t xml:space="preserve">zobowiązany jest zgodnie z powszechnie obowiązującymi przepisami prawa wywozić śmieci, odpady materiałowe i pozostałości po robotach rozbiórkowych we własnym zakresie na składowisko posiadające stosowne pozwolenia. Koszty związane z opłatami za przyjmowanie odpadów na wysypisko ponosi WRB. WRB zobowiązuje się do wykonywania wszystkich obowiązków wytwórcy i posiadacza odpadów w rozumieniu ustawy o odpadach i ma obowiązek zagospodarowania odpadów powstałych podczas realizacji niniejszej Umowy, zgodnie z ustawą z dnia 14 grudnia 2012 </w:t>
      </w:r>
      <w:r>
        <w:rPr>
          <w:color w:val="000000" w:themeColor="text1"/>
          <w:spacing w:val="-7"/>
        </w:rPr>
        <w:t xml:space="preserve">r. </w:t>
      </w:r>
      <w:r>
        <w:rPr>
          <w:color w:val="000000" w:themeColor="text1"/>
        </w:rPr>
        <w:t>o odpadach</w:t>
      </w:r>
      <w:r>
        <w:rPr>
          <w:color w:val="000000" w:themeColor="text1"/>
          <w:shd w:val="clear" w:color="auto" w:fill="FFFFFF"/>
        </w:rPr>
        <w:t xml:space="preserve"> </w:t>
      </w:r>
      <w:r>
        <w:rPr>
          <w:color w:val="000000" w:themeColor="text1"/>
        </w:rPr>
        <w:t xml:space="preserve">oraz pokrywania kosztów utylizacji odpadów, zgodnie z obowiązującymi w tym zakresie przepisami. </w:t>
      </w:r>
      <w:r>
        <w:rPr>
          <w:color w:val="000000" w:themeColor="text1"/>
          <w:spacing w:val="-2"/>
        </w:rPr>
        <w:t xml:space="preserve">WRB </w:t>
      </w:r>
      <w:r>
        <w:rPr>
          <w:color w:val="000000" w:themeColor="text1"/>
        </w:rPr>
        <w:t>przedstawi, na żądanie WNI lub Zamawiającego potwierdzenie faktu utylizacji odpadów, zgodnie z powszechnie obowiązującymi przepisami prawa.</w:t>
      </w:r>
    </w:p>
    <w:p w14:paraId="0A668740" w14:textId="77777777" w:rsidR="004B23CA" w:rsidRDefault="00C054AC" w:rsidP="00EA0767">
      <w:pPr>
        <w:numPr>
          <w:ilvl w:val="0"/>
          <w:numId w:val="61"/>
        </w:numPr>
        <w:tabs>
          <w:tab w:val="left" w:pos="426"/>
        </w:tabs>
        <w:spacing w:line="276" w:lineRule="auto"/>
        <w:ind w:left="426" w:right="111" w:hanging="426"/>
        <w:jc w:val="both"/>
        <w:rPr>
          <w:color w:val="000000"/>
        </w:rPr>
      </w:pPr>
      <w:r>
        <w:rPr>
          <w:color w:val="000000" w:themeColor="text1"/>
        </w:rPr>
        <w:t xml:space="preserve">Materiały z rozbiórki i wycinki nie przewidziane do ponownego wbudowania stanowią własność WRB (z wyłączeniem wszystkich bram wjazdowych i płotów które WRB ma obowiązek przekazać Zamawiającemu w stanie nieuszkodzonym, na koszt i ryzyko WRB do magazynu wskazanego przez Zamawiającego na terenie Miasta Opole), a </w:t>
      </w:r>
      <w:r>
        <w:rPr>
          <w:color w:val="000000" w:themeColor="text1"/>
        </w:rPr>
        <w:lastRenderedPageBreak/>
        <w:t>WRB na własny koszt usunie je z placu budowy i zagospodaruje lub zutylizuje w sposób zgodny z powszechnie obowiązującymi przepisami prawa.</w:t>
      </w:r>
    </w:p>
    <w:p w14:paraId="1A5F5222" w14:textId="77777777" w:rsidR="004B23CA" w:rsidRDefault="00C054AC" w:rsidP="00EA0767">
      <w:pPr>
        <w:numPr>
          <w:ilvl w:val="0"/>
          <w:numId w:val="61"/>
        </w:numPr>
        <w:tabs>
          <w:tab w:val="left" w:pos="426"/>
        </w:tabs>
        <w:spacing w:line="276" w:lineRule="auto"/>
        <w:ind w:left="426" w:right="108" w:hanging="426"/>
        <w:jc w:val="both"/>
        <w:rPr>
          <w:color w:val="000000"/>
        </w:rPr>
      </w:pPr>
      <w:r>
        <w:rPr>
          <w:color w:val="000000" w:themeColor="text1"/>
          <w:spacing w:val="-2"/>
        </w:rPr>
        <w:t xml:space="preserve">WRB </w:t>
      </w:r>
      <w:r>
        <w:rPr>
          <w:color w:val="000000" w:themeColor="text1"/>
        </w:rPr>
        <w:t>zabezpieczy znaki geodezyjne przed uszkodzeniami, a w przypadku zniszczenia lub uszkodzenia odtworzy je na własny koszt, zgodnie z przepisami prawa.</w:t>
      </w:r>
    </w:p>
    <w:p w14:paraId="55DE9873" w14:textId="77777777" w:rsidR="004B23CA" w:rsidRDefault="00C054AC" w:rsidP="00EA0767">
      <w:pPr>
        <w:numPr>
          <w:ilvl w:val="0"/>
          <w:numId w:val="61"/>
        </w:numPr>
        <w:tabs>
          <w:tab w:val="left" w:pos="426"/>
        </w:tabs>
        <w:spacing w:line="276" w:lineRule="auto"/>
        <w:ind w:left="426" w:right="106" w:hanging="426"/>
        <w:jc w:val="both"/>
        <w:rPr>
          <w:color w:val="000000"/>
        </w:rPr>
      </w:pPr>
      <w:r>
        <w:rPr>
          <w:color w:val="000000" w:themeColor="text1"/>
          <w:spacing w:val="-2"/>
        </w:rPr>
        <w:t xml:space="preserve">WRB </w:t>
      </w:r>
      <w:r>
        <w:rPr>
          <w:color w:val="000000" w:themeColor="text1"/>
        </w:rPr>
        <w:t>zapewni pełną obsługę geodezyjną wraz z opracowaniem geodezyjnej inwentaryzacji powykonawczej z niezbędnymi uzgodnieniami oraz dokumentacji powykonawczej naniesionej na mapy ewidencji gruntu. WRB zobowiązuje się dostarczyć do Zamawiającego dokumentację powykonawczą również w wersji numerycznej (GIS/CAD).</w:t>
      </w:r>
    </w:p>
    <w:p w14:paraId="578B5329" w14:textId="77777777" w:rsidR="004B23CA" w:rsidRDefault="00C054AC" w:rsidP="00EA0767">
      <w:pPr>
        <w:numPr>
          <w:ilvl w:val="0"/>
          <w:numId w:val="61"/>
        </w:numPr>
        <w:tabs>
          <w:tab w:val="left" w:pos="426"/>
        </w:tabs>
        <w:spacing w:line="276" w:lineRule="auto"/>
        <w:ind w:left="426" w:right="106" w:hanging="425"/>
        <w:jc w:val="both"/>
        <w:rPr>
          <w:color w:val="000000"/>
        </w:rPr>
      </w:pPr>
      <w:r>
        <w:rPr>
          <w:color w:val="000000" w:themeColor="text1"/>
        </w:rPr>
        <w:t>Do wykonywania samodzielnych funkcji przy realizacji robót, WRB zatrudni personel posiadający wymagane uprawnienia, kwalifikacje oraz doświadczenie zawodowe (zgodnie ze złożona ofertą), w tym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sytuacyjno-wysokościowych, realizacyjnych i inwentaryzacyjnych. WRB zobowiązany jest do przekazania WNI i Zamawiającemu dokumentów potwierdzających, iż ww. osoby posiadają odpowiednie kwalifikacje.</w:t>
      </w:r>
    </w:p>
    <w:p w14:paraId="17022E81" w14:textId="77777777" w:rsidR="004B23CA" w:rsidRDefault="00C054AC" w:rsidP="00EA0767">
      <w:pPr>
        <w:numPr>
          <w:ilvl w:val="0"/>
          <w:numId w:val="61"/>
        </w:numPr>
        <w:tabs>
          <w:tab w:val="left" w:pos="426"/>
        </w:tabs>
        <w:spacing w:line="276" w:lineRule="auto"/>
        <w:ind w:left="426" w:right="106" w:hanging="425"/>
        <w:jc w:val="both"/>
        <w:rPr>
          <w:color w:val="000000"/>
        </w:rPr>
      </w:pPr>
      <w:r>
        <w:rPr>
          <w:color w:val="000000" w:themeColor="text1"/>
        </w:rPr>
        <w:t>Poza innymi obowiązkami wynikającymi z powszechnie obowiązujących przepisów prawa lub niniejszej Umowy, do obowiązków poszczególnych kierowników robót należy, w szczególności:</w:t>
      </w:r>
    </w:p>
    <w:p w14:paraId="49BEBFD6"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 xml:space="preserve">uczestnictwo w przekazaniu WRB przez Zamawiającego terenu budowy, </w:t>
      </w:r>
    </w:p>
    <w:p w14:paraId="35D25EB1"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prowadzenie regularnych inspekcji na terenie budowy w celu zapewnienia realizacji Przedmiotu umowy zgodnie z wymaganiami Zamawiającego,</w:t>
      </w:r>
    </w:p>
    <w:p w14:paraId="62877FFE"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monitorowanie postępu Robót poprzez sprawdzanie ich rzeczywistego zaawansowania i zgodności realizacji z obowiązującym HRF oraz raportowanie,</w:t>
      </w:r>
    </w:p>
    <w:p w14:paraId="03462F5C"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organizowanie lub udziału w naradach (Radach Budowy) dotyczących postępu Robót,</w:t>
      </w:r>
    </w:p>
    <w:p w14:paraId="3693881B"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nanoszenie przy udziale WNA i za zgodą Zamawiającego wszelkich zmian na rysunkach lub specyfikacjach, które mogą okazać się konieczne lub zalecane w trakcie Robót,</w:t>
      </w:r>
    </w:p>
    <w:p w14:paraId="54D949AE"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wykonywanie „rysunków powykonawczych",</w:t>
      </w:r>
    </w:p>
    <w:p w14:paraId="2EEC68D6"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dokonywanie obmiaru wykonanych Robót,</w:t>
      </w:r>
    </w:p>
    <w:p w14:paraId="3E7E9E4D"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 xml:space="preserve">zapewnienie przestrzegania na terenie budowy przepisów BHP i p. poż., </w:t>
      </w:r>
    </w:p>
    <w:p w14:paraId="1A8BD188"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przygotowanie do odbioru częściowego i końcowego Robót, sprawdzanie kompletności i prawidłowości przedłożonych dokumentów wymaganych do odbioru, zgłaszanie odbioru Robót oraz uczestnictwo w odbiorze robót,</w:t>
      </w:r>
    </w:p>
    <w:p w14:paraId="00F214EB"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składanie stosownych oświadczeń i dokonywanie wpisów w Dzienniku Budowy,</w:t>
      </w:r>
    </w:p>
    <w:p w14:paraId="62192BEC"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przygotowanie do rozliczenia w przypadku jej zakończenia, odstąpienia lub rozwiązania,</w:t>
      </w:r>
    </w:p>
    <w:p w14:paraId="7AB6F18C"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przygotowanie lub zapewnienie wszelkich dokumentów wymaganych Umową od WRB, w tym niezbędnych do uzyskania decyzji o pozwoleniu na użytkowanie,</w:t>
      </w:r>
    </w:p>
    <w:p w14:paraId="575D73FB"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odpowiedzialność za rzeczowe i terminowe wykonanie Robót zgodnie z Umową, w tym HRF,</w:t>
      </w:r>
    </w:p>
    <w:p w14:paraId="37374238" w14:textId="77777777" w:rsidR="004B23CA" w:rsidRDefault="00C054AC" w:rsidP="00EA0767">
      <w:pPr>
        <w:pStyle w:val="Akapitzlist"/>
        <w:numPr>
          <w:ilvl w:val="0"/>
          <w:numId w:val="84"/>
        </w:numPr>
        <w:spacing w:line="276" w:lineRule="auto"/>
        <w:ind w:left="851" w:hanging="425"/>
        <w:jc w:val="both"/>
        <w:rPr>
          <w:color w:val="000000"/>
        </w:rPr>
      </w:pPr>
      <w:r>
        <w:rPr>
          <w:color w:val="000000" w:themeColor="text1"/>
        </w:rPr>
        <w:t>przekazywanie i realizacja poleceń Zamawiającego lub WNI.</w:t>
      </w:r>
    </w:p>
    <w:p w14:paraId="5DF4369C" w14:textId="77777777" w:rsidR="004B23CA" w:rsidRDefault="00C054AC" w:rsidP="00EA0767">
      <w:pPr>
        <w:numPr>
          <w:ilvl w:val="0"/>
          <w:numId w:val="61"/>
        </w:numPr>
        <w:tabs>
          <w:tab w:val="left" w:pos="426"/>
        </w:tabs>
        <w:spacing w:line="276" w:lineRule="auto"/>
        <w:ind w:left="426" w:right="109" w:hanging="426"/>
        <w:jc w:val="both"/>
        <w:rPr>
          <w:color w:val="000000"/>
        </w:rPr>
      </w:pPr>
      <w:r>
        <w:rPr>
          <w:color w:val="000000" w:themeColor="text1"/>
          <w:spacing w:val="-2"/>
        </w:rPr>
        <w:lastRenderedPageBreak/>
        <w:t xml:space="preserve">WRB </w:t>
      </w:r>
      <w:r>
        <w:rPr>
          <w:color w:val="000000" w:themeColor="text1"/>
        </w:rPr>
        <w:t>ma obowiązek zapewnienia przedstawicielom WNI i Zamawiającego oraz wszystkim osobom upoważnionym przez niego, jak też innym uczestnikom procesu budowlanego, dostępu do terenu budowy i do każdego miejsca, gdzie roboty w związku z Umową będą wykonywane.</w:t>
      </w:r>
    </w:p>
    <w:p w14:paraId="7CDFD775" w14:textId="77777777" w:rsidR="004B23CA" w:rsidRDefault="00C054AC" w:rsidP="00EA0767">
      <w:pPr>
        <w:numPr>
          <w:ilvl w:val="0"/>
          <w:numId w:val="61"/>
        </w:numPr>
        <w:tabs>
          <w:tab w:val="left" w:pos="426"/>
        </w:tabs>
        <w:spacing w:line="276" w:lineRule="auto"/>
        <w:ind w:left="426" w:right="111" w:hanging="426"/>
        <w:jc w:val="both"/>
        <w:rPr>
          <w:color w:val="000000"/>
        </w:rPr>
      </w:pPr>
      <w:r>
        <w:rPr>
          <w:color w:val="000000" w:themeColor="text1"/>
        </w:rPr>
        <w:t>W trakcie oraz przed przystąpieniem do wykonywania robót WRB we własnym zakresie wykona dokumentację fotograficzną oraz inwentaryzację przyległego terenu celem oddalenia ewentualnych roszczeń właścicieli nieruchomości sąsiednich dotyczących uszkodzeń spowodowanych przeprowadzonymi robotami.</w:t>
      </w:r>
    </w:p>
    <w:p w14:paraId="3259AD13" w14:textId="77777777" w:rsidR="004B23CA" w:rsidRDefault="00C054AC" w:rsidP="00EA0767">
      <w:pPr>
        <w:numPr>
          <w:ilvl w:val="0"/>
          <w:numId w:val="61"/>
        </w:numPr>
        <w:tabs>
          <w:tab w:val="left" w:pos="426"/>
        </w:tabs>
        <w:spacing w:line="276" w:lineRule="auto"/>
        <w:ind w:left="426" w:right="109" w:hanging="426"/>
        <w:jc w:val="both"/>
        <w:rPr>
          <w:color w:val="000000"/>
        </w:rPr>
      </w:pPr>
      <w:r>
        <w:rPr>
          <w:color w:val="000000" w:themeColor="text1"/>
        </w:rPr>
        <w:t xml:space="preserve">Od daty protokolarnego przejęcia terenu </w:t>
      </w:r>
      <w:r>
        <w:rPr>
          <w:color w:val="000000" w:themeColor="text1"/>
          <w:spacing w:val="-3"/>
        </w:rPr>
        <w:t xml:space="preserve">budowy, </w:t>
      </w:r>
      <w:r>
        <w:rPr>
          <w:color w:val="000000" w:themeColor="text1"/>
        </w:rPr>
        <w:t xml:space="preserve">aż do chwili odbioru końcowego robót </w:t>
      </w:r>
      <w:r>
        <w:rPr>
          <w:color w:val="000000" w:themeColor="text1"/>
          <w:spacing w:val="-2"/>
        </w:rPr>
        <w:t xml:space="preserve">WRB </w:t>
      </w:r>
      <w:r>
        <w:rPr>
          <w:color w:val="000000" w:themeColor="text1"/>
        </w:rPr>
        <w:t>ponosi odpowiedzialność za wszelkie szkody wynikłe na tym terenie, w tym szkody wyrządzone osobom trzecim.</w:t>
      </w:r>
    </w:p>
    <w:p w14:paraId="35517843" w14:textId="77777777" w:rsidR="004B23CA" w:rsidRDefault="00C054AC" w:rsidP="00EA0767">
      <w:pPr>
        <w:numPr>
          <w:ilvl w:val="0"/>
          <w:numId w:val="61"/>
        </w:numPr>
        <w:tabs>
          <w:tab w:val="left" w:pos="426"/>
        </w:tabs>
        <w:spacing w:line="276" w:lineRule="auto"/>
        <w:ind w:left="426" w:right="107" w:hanging="426"/>
        <w:jc w:val="both"/>
        <w:rPr>
          <w:color w:val="000000"/>
        </w:rPr>
      </w:pPr>
      <w:r>
        <w:rPr>
          <w:color w:val="000000" w:themeColor="text1"/>
          <w:spacing w:val="-2"/>
        </w:rPr>
        <w:t xml:space="preserve">WRB </w:t>
      </w:r>
      <w:r>
        <w:rPr>
          <w:color w:val="000000" w:themeColor="text1"/>
        </w:rPr>
        <w:t>w terminie, co najmniej 7 dni przed rozpoczęciem robót poinformuje społeczność lokalną w sposób ogólnie przyjęty w miejscach ogólnodostępnych, o terminie rozpoczęcia i zakończenia robót, zakresie tych robót, z podaniem pełnej nazwy WRB wraz z adresem jego siedziby, imienia i nazwiska Kierownika budowy oraz numerów telefonów kontaktowych.</w:t>
      </w:r>
    </w:p>
    <w:p w14:paraId="117F6B53" w14:textId="77777777" w:rsidR="004B23CA" w:rsidRDefault="00C054AC" w:rsidP="00EA0767">
      <w:pPr>
        <w:numPr>
          <w:ilvl w:val="0"/>
          <w:numId w:val="61"/>
        </w:numPr>
        <w:spacing w:line="276" w:lineRule="auto"/>
        <w:ind w:left="426" w:right="106" w:hanging="426"/>
        <w:jc w:val="both"/>
        <w:rPr>
          <w:color w:val="000000"/>
        </w:rPr>
      </w:pPr>
      <w:r>
        <w:rPr>
          <w:color w:val="000000" w:themeColor="text1"/>
        </w:rPr>
        <w:t xml:space="preserve">Roboty wykonywane będą z surowców, materiałów, maszyn i urządzeń </w:t>
      </w:r>
      <w:r>
        <w:rPr>
          <w:color w:val="000000" w:themeColor="text1"/>
          <w:spacing w:val="-4"/>
        </w:rPr>
        <w:t xml:space="preserve">WRB. </w:t>
      </w:r>
      <w:r>
        <w:rPr>
          <w:color w:val="000000" w:themeColor="text1"/>
        </w:rPr>
        <w:t>Przy wykonywaniu robót budowlanych należy stosować surowce i materiały fabrycznie nowe, dopuszczone do obrotu i stosowane w budownictwie. Wszystkie surowce i materiały służące do wykonywania robót budowlano - montażowych muszą posiadać aprobaty techniczne i odpowiednie atesty. Maszyny i urządzenia posiadały będą stosowne homologacje i dopuszczenia. Na każde żądanie Zamawiającego lub WNI, WRB okaże wymagane prawem dokumenty potwierdzające dopuszczenie zastosowanych materiałów do obrotu i stosowania w budownictwie, a także okaże wyniki badań laboratoryjnych przeprowadzonych na zasadach określonych w Specyfikacjach Technicznych.</w:t>
      </w:r>
    </w:p>
    <w:p w14:paraId="6044FF7B" w14:textId="77777777" w:rsidR="004B23CA" w:rsidRDefault="00C054AC" w:rsidP="00EA0767">
      <w:pPr>
        <w:numPr>
          <w:ilvl w:val="0"/>
          <w:numId w:val="61"/>
        </w:numPr>
        <w:tabs>
          <w:tab w:val="left" w:pos="426"/>
        </w:tabs>
        <w:spacing w:line="276" w:lineRule="auto"/>
        <w:ind w:left="426" w:right="111" w:hanging="426"/>
        <w:jc w:val="both"/>
        <w:rPr>
          <w:color w:val="000000"/>
        </w:rPr>
      </w:pPr>
      <w:r>
        <w:rPr>
          <w:color w:val="000000" w:themeColor="text1"/>
          <w:spacing w:val="-2"/>
        </w:rPr>
        <w:t xml:space="preserve">WRB </w:t>
      </w:r>
      <w:r>
        <w:rPr>
          <w:color w:val="000000" w:themeColor="text1"/>
        </w:rPr>
        <w:t>zapewni na własny koszt wielozmianowy system wykonywania robót także w dniach wolnych od pracy w przypadku, gdy będzie to konieczne w celu dotrzymania terminów określonych w Umowie.</w:t>
      </w:r>
    </w:p>
    <w:p w14:paraId="5209F197" w14:textId="77777777" w:rsidR="004B23CA" w:rsidRDefault="00C054AC" w:rsidP="00EA0767">
      <w:pPr>
        <w:numPr>
          <w:ilvl w:val="0"/>
          <w:numId w:val="61"/>
        </w:numPr>
        <w:tabs>
          <w:tab w:val="left" w:pos="426"/>
        </w:tabs>
        <w:spacing w:line="276" w:lineRule="auto"/>
        <w:ind w:left="426" w:hanging="426"/>
        <w:rPr>
          <w:color w:val="000000"/>
        </w:rPr>
      </w:pPr>
      <w:r>
        <w:rPr>
          <w:color w:val="000000" w:themeColor="text1"/>
          <w:spacing w:val="-2"/>
        </w:rPr>
        <w:t xml:space="preserve">WRB </w:t>
      </w:r>
      <w:r>
        <w:rPr>
          <w:color w:val="000000" w:themeColor="text1"/>
        </w:rPr>
        <w:t>we własnym zakresie i na własny koszt:</w:t>
      </w:r>
    </w:p>
    <w:p w14:paraId="62861AE0" w14:textId="77777777" w:rsidR="004B23CA" w:rsidRDefault="00C054AC" w:rsidP="00EA0767">
      <w:pPr>
        <w:numPr>
          <w:ilvl w:val="1"/>
          <w:numId w:val="61"/>
        </w:numPr>
        <w:tabs>
          <w:tab w:val="left" w:pos="851"/>
        </w:tabs>
        <w:spacing w:line="276" w:lineRule="auto"/>
        <w:ind w:left="851" w:hanging="425"/>
        <w:jc w:val="both"/>
        <w:rPr>
          <w:color w:val="000000"/>
        </w:rPr>
      </w:pPr>
      <w:r>
        <w:rPr>
          <w:color w:val="000000" w:themeColor="text1"/>
        </w:rPr>
        <w:t>zapewni objęcie kierownictwa robót przez kierownika robót,</w:t>
      </w:r>
    </w:p>
    <w:p w14:paraId="4DC1E83A" w14:textId="77777777" w:rsidR="004B23CA" w:rsidRDefault="00C054AC" w:rsidP="00EA0767">
      <w:pPr>
        <w:numPr>
          <w:ilvl w:val="1"/>
          <w:numId w:val="61"/>
        </w:numPr>
        <w:tabs>
          <w:tab w:val="left" w:pos="851"/>
        </w:tabs>
        <w:spacing w:line="276" w:lineRule="auto"/>
        <w:ind w:left="851" w:right="107" w:hanging="425"/>
        <w:jc w:val="both"/>
        <w:rPr>
          <w:color w:val="000000"/>
        </w:rPr>
      </w:pPr>
      <w:r>
        <w:rPr>
          <w:color w:val="000000" w:themeColor="text1"/>
        </w:rPr>
        <w:t xml:space="preserve">urządzi teren budowy i zaplecze </w:t>
      </w:r>
      <w:r>
        <w:rPr>
          <w:color w:val="000000" w:themeColor="text1"/>
          <w:spacing w:val="-3"/>
        </w:rPr>
        <w:t>budowy,</w:t>
      </w:r>
    </w:p>
    <w:p w14:paraId="22F6E5A5" w14:textId="77777777" w:rsidR="004B23CA" w:rsidRDefault="00C054AC" w:rsidP="00EA0767">
      <w:pPr>
        <w:numPr>
          <w:ilvl w:val="1"/>
          <w:numId w:val="61"/>
        </w:numPr>
        <w:tabs>
          <w:tab w:val="left" w:pos="851"/>
        </w:tabs>
        <w:spacing w:line="276" w:lineRule="auto"/>
        <w:ind w:left="851" w:right="104" w:hanging="425"/>
        <w:jc w:val="both"/>
        <w:rPr>
          <w:color w:val="000000"/>
        </w:rPr>
      </w:pPr>
      <w:r>
        <w:rPr>
          <w:color w:val="000000" w:themeColor="text1"/>
        </w:rPr>
        <w:t xml:space="preserve">prowadzi dokumentację robót (dziennik </w:t>
      </w:r>
      <w:r>
        <w:rPr>
          <w:color w:val="000000" w:themeColor="text1"/>
          <w:spacing w:val="-3"/>
        </w:rPr>
        <w:t xml:space="preserve">budowy, </w:t>
      </w:r>
      <w:r>
        <w:rPr>
          <w:color w:val="000000" w:themeColor="text1"/>
        </w:rPr>
        <w:t>książka obmiarów, protokoły odbioru robót, protokoły z narad, protokoły nadzorów autorskich, korespondencję), a dokumenty te stanowiły będą własność Zamawiającego,</w:t>
      </w:r>
    </w:p>
    <w:p w14:paraId="74D4A5FB" w14:textId="77777777" w:rsidR="004B23CA" w:rsidRDefault="00C054AC" w:rsidP="00EA0767">
      <w:pPr>
        <w:numPr>
          <w:ilvl w:val="1"/>
          <w:numId w:val="61"/>
        </w:numPr>
        <w:tabs>
          <w:tab w:val="left" w:pos="851"/>
        </w:tabs>
        <w:spacing w:line="276" w:lineRule="auto"/>
        <w:ind w:left="851" w:hanging="425"/>
        <w:jc w:val="both"/>
        <w:rPr>
          <w:color w:val="000000"/>
        </w:rPr>
      </w:pPr>
      <w:r>
        <w:rPr>
          <w:color w:val="000000" w:themeColor="text1"/>
        </w:rPr>
        <w:t xml:space="preserve">utrzyma w należytej sprawności oznakowanie i zabezpieczenie placu </w:t>
      </w:r>
      <w:r>
        <w:rPr>
          <w:color w:val="000000" w:themeColor="text1"/>
          <w:spacing w:val="-3"/>
        </w:rPr>
        <w:t>budowy,</w:t>
      </w:r>
    </w:p>
    <w:p w14:paraId="1CF0937C" w14:textId="77777777" w:rsidR="004B23CA" w:rsidRDefault="00C054AC" w:rsidP="00EA0767">
      <w:pPr>
        <w:numPr>
          <w:ilvl w:val="1"/>
          <w:numId w:val="61"/>
        </w:numPr>
        <w:tabs>
          <w:tab w:val="left" w:pos="851"/>
        </w:tabs>
        <w:spacing w:line="276" w:lineRule="auto"/>
        <w:ind w:left="851" w:right="107" w:hanging="425"/>
        <w:jc w:val="both"/>
        <w:rPr>
          <w:color w:val="000000"/>
        </w:rPr>
      </w:pPr>
      <w:r>
        <w:rPr>
          <w:color w:val="000000" w:themeColor="text1"/>
        </w:rPr>
        <w:t xml:space="preserve">sporządzi przed rozpoczęciem Robót plan bezpieczeństwa i ochrony zdrowia, uwzględniając specyfikę obiektu budowlanego i warunki prowadzenia robót budowlanych. </w:t>
      </w:r>
    </w:p>
    <w:p w14:paraId="5456B4EB" w14:textId="77777777" w:rsidR="004B23CA" w:rsidRDefault="00C054AC" w:rsidP="00EA0767">
      <w:pPr>
        <w:numPr>
          <w:ilvl w:val="0"/>
          <w:numId w:val="61"/>
        </w:numPr>
        <w:tabs>
          <w:tab w:val="left" w:pos="426"/>
        </w:tabs>
        <w:spacing w:line="276" w:lineRule="auto"/>
        <w:ind w:left="426" w:right="107" w:hanging="426"/>
        <w:jc w:val="both"/>
        <w:rPr>
          <w:color w:val="000000"/>
        </w:rPr>
      </w:pPr>
      <w:r>
        <w:rPr>
          <w:color w:val="000000" w:themeColor="text1"/>
          <w:spacing w:val="-2"/>
        </w:rPr>
        <w:t xml:space="preserve">WRB </w:t>
      </w:r>
      <w:r>
        <w:rPr>
          <w:color w:val="000000" w:themeColor="text1"/>
        </w:rPr>
        <w:t>po przejęciu terenu zabezpieczy majątek Zamawiającego nie podlegający przebudowie (oznakowanie, zieleń, elementy infrastruktury) i po zakończeniu Robót doprowadzi powyższe do stanu jak przed jej rozpoczęciem.</w:t>
      </w:r>
    </w:p>
    <w:p w14:paraId="1D67700B" w14:textId="77777777" w:rsidR="004B23CA" w:rsidRDefault="00C054AC" w:rsidP="00EA0767">
      <w:pPr>
        <w:numPr>
          <w:ilvl w:val="0"/>
          <w:numId w:val="61"/>
        </w:numPr>
        <w:tabs>
          <w:tab w:val="left" w:pos="426"/>
        </w:tabs>
        <w:spacing w:line="276" w:lineRule="auto"/>
        <w:ind w:left="426" w:right="111" w:hanging="426"/>
        <w:jc w:val="both"/>
        <w:rPr>
          <w:color w:val="000000"/>
        </w:rPr>
      </w:pPr>
      <w:r>
        <w:rPr>
          <w:color w:val="000000" w:themeColor="text1"/>
        </w:rPr>
        <w:t xml:space="preserve">Po zakończeniu Robót lub ich poszczególnych części </w:t>
      </w:r>
      <w:r>
        <w:rPr>
          <w:color w:val="000000" w:themeColor="text1"/>
          <w:spacing w:val="-2"/>
        </w:rPr>
        <w:t xml:space="preserve">WRB </w:t>
      </w:r>
      <w:r>
        <w:rPr>
          <w:color w:val="000000" w:themeColor="text1"/>
        </w:rPr>
        <w:t>jest zobowiązany do uporządkowania terenu robót, przywrócenia odcinka pasa drogowego do poprzedniego stanu użyteczności.</w:t>
      </w:r>
    </w:p>
    <w:p w14:paraId="24421337" w14:textId="77777777" w:rsidR="004B23CA" w:rsidRDefault="00C054AC" w:rsidP="00EA0767">
      <w:pPr>
        <w:numPr>
          <w:ilvl w:val="0"/>
          <w:numId w:val="61"/>
        </w:numPr>
        <w:tabs>
          <w:tab w:val="left" w:pos="426"/>
        </w:tabs>
        <w:spacing w:line="276" w:lineRule="auto"/>
        <w:ind w:left="426" w:right="109" w:hanging="426"/>
        <w:jc w:val="both"/>
        <w:rPr>
          <w:color w:val="000000"/>
        </w:rPr>
      </w:pPr>
      <w:r>
        <w:rPr>
          <w:color w:val="000000" w:themeColor="text1"/>
          <w:spacing w:val="-2"/>
        </w:rPr>
        <w:lastRenderedPageBreak/>
        <w:t xml:space="preserve">WRB </w:t>
      </w:r>
      <w:r>
        <w:rPr>
          <w:color w:val="000000" w:themeColor="text1"/>
        </w:rPr>
        <w:t>zobowiązany jest do przedstawienia WNI wyników badań i pomiarów zgodnych z obowiązującymi ustawami, normami, specyfikacjami dla poszczególnych robót.</w:t>
      </w:r>
    </w:p>
    <w:p w14:paraId="15E7E7D2" w14:textId="77777777" w:rsidR="004B23CA" w:rsidRDefault="00C054AC" w:rsidP="00EA0767">
      <w:pPr>
        <w:numPr>
          <w:ilvl w:val="0"/>
          <w:numId w:val="61"/>
        </w:numPr>
        <w:tabs>
          <w:tab w:val="left" w:pos="426"/>
          <w:tab w:val="left" w:pos="2228"/>
          <w:tab w:val="left" w:pos="2747"/>
          <w:tab w:val="left" w:pos="4173"/>
          <w:tab w:val="left" w:pos="4812"/>
          <w:tab w:val="left" w:pos="5880"/>
          <w:tab w:val="left" w:pos="7817"/>
          <w:tab w:val="left" w:pos="8948"/>
        </w:tabs>
        <w:spacing w:line="276" w:lineRule="auto"/>
        <w:ind w:left="426" w:right="109" w:hanging="426"/>
        <w:jc w:val="both"/>
        <w:rPr>
          <w:color w:val="000000"/>
        </w:rPr>
      </w:pPr>
      <w:r>
        <w:rPr>
          <w:color w:val="000000" w:themeColor="text1"/>
          <w:spacing w:val="-2"/>
        </w:rPr>
        <w:t xml:space="preserve">WRB </w:t>
      </w:r>
      <w:r>
        <w:rPr>
          <w:color w:val="000000" w:themeColor="text1"/>
        </w:rPr>
        <w:t>zobowiązany jest do uzyskania akceptacji WNI dla materiałów przeznaczonych do wbudowania (w tym murawy) przed ich wbudowaniem na podstawie przedstawionych atestów i świadectw jakości. W przypadku niedotrzymania tego warunku i niedopuszczenia materiału do zabudowania, WRB dokona wymiany elementu lub materiału na własny koszt i pokryje wszelkie szkody, w tym związane z rozbiórką i ponownym wbudowaniem.</w:t>
      </w:r>
    </w:p>
    <w:p w14:paraId="7CB517A9" w14:textId="77777777" w:rsidR="004B23CA" w:rsidRDefault="00C054AC" w:rsidP="00EA0767">
      <w:pPr>
        <w:numPr>
          <w:ilvl w:val="0"/>
          <w:numId w:val="61"/>
        </w:numPr>
        <w:tabs>
          <w:tab w:val="left" w:pos="426"/>
        </w:tabs>
        <w:spacing w:line="276" w:lineRule="auto"/>
        <w:ind w:left="426" w:right="108" w:hanging="426"/>
        <w:jc w:val="both"/>
        <w:rPr>
          <w:color w:val="000000"/>
        </w:rPr>
      </w:pPr>
      <w:r>
        <w:rPr>
          <w:color w:val="000000" w:themeColor="text1"/>
          <w:spacing w:val="-2"/>
        </w:rPr>
        <w:t xml:space="preserve">WRB </w:t>
      </w:r>
      <w:r>
        <w:rPr>
          <w:color w:val="000000" w:themeColor="text1"/>
        </w:rPr>
        <w:t xml:space="preserve">zobowiązany jest do czynnego udziału w naradach koordynacyjnych (radach budowy) z udziałem przedstawicieli </w:t>
      </w:r>
      <w:r>
        <w:rPr>
          <w:color w:val="000000" w:themeColor="text1"/>
          <w:spacing w:val="-4"/>
        </w:rPr>
        <w:t xml:space="preserve">WRB, </w:t>
      </w:r>
      <w:r>
        <w:rPr>
          <w:color w:val="000000" w:themeColor="text1"/>
        </w:rPr>
        <w:t xml:space="preserve">Zamawiającego i WNI oraz innych zaproszonych osób, w celu omówienia bieżących spraw dotyczących wykonania i zaawansowania robót, w szczególności dotyczących postępu prac, ewentualnych nieprawidłowości w wykonywaniu Przedmiotu umowy lub zagrożenia terminowego wykonania </w:t>
      </w:r>
      <w:r>
        <w:rPr>
          <w:color w:val="000000" w:themeColor="text1"/>
          <w:spacing w:val="-3"/>
        </w:rPr>
        <w:t xml:space="preserve">Umowy, </w:t>
      </w:r>
      <w:r>
        <w:rPr>
          <w:color w:val="000000" w:themeColor="text1"/>
        </w:rPr>
        <w:t>na wniosek Zamawiającego w terminie wyznaczonym przez Zamawiającego. Częstotliwość narad koordynacyjnych zostanie wskazana przez Zamawiającego. WRB zorganizuje lub weźmie udział w naradzie, także w każdym przypadku, gdy polecenie takie wyda WNI.</w:t>
      </w:r>
    </w:p>
    <w:p w14:paraId="4A59AD53" w14:textId="77777777" w:rsidR="004B23CA" w:rsidRDefault="00C054AC" w:rsidP="00EA0767">
      <w:pPr>
        <w:numPr>
          <w:ilvl w:val="0"/>
          <w:numId w:val="61"/>
        </w:numPr>
        <w:tabs>
          <w:tab w:val="left" w:pos="426"/>
        </w:tabs>
        <w:spacing w:line="276" w:lineRule="auto"/>
        <w:ind w:left="426" w:right="106" w:hanging="426"/>
        <w:jc w:val="both"/>
        <w:rPr>
          <w:color w:val="000000"/>
        </w:rPr>
      </w:pPr>
      <w:r>
        <w:rPr>
          <w:color w:val="000000" w:themeColor="text1"/>
          <w:spacing w:val="-2"/>
        </w:rPr>
        <w:t xml:space="preserve">WRB </w:t>
      </w:r>
      <w:r>
        <w:rPr>
          <w:color w:val="000000" w:themeColor="text1"/>
        </w:rPr>
        <w:t>zobowiązany jest do wykonania tablicy informacyjnej zawierającej informacje o prowadzonej Inwestycji, według projektu zgodnego z powszechnie obowiązującymi przepisami prawa oraz jej montażu w terminie prawem przewidzianym,</w:t>
      </w:r>
    </w:p>
    <w:p w14:paraId="6D5B179A" w14:textId="77777777" w:rsidR="004B23CA" w:rsidRDefault="00C054AC" w:rsidP="00EA0767">
      <w:pPr>
        <w:numPr>
          <w:ilvl w:val="0"/>
          <w:numId w:val="61"/>
        </w:numPr>
        <w:tabs>
          <w:tab w:val="left" w:pos="426"/>
        </w:tabs>
        <w:spacing w:line="276" w:lineRule="auto"/>
        <w:ind w:left="426" w:right="106" w:hanging="426"/>
        <w:jc w:val="both"/>
        <w:rPr>
          <w:color w:val="000000"/>
        </w:rPr>
      </w:pPr>
      <w:r>
        <w:rPr>
          <w:color w:val="000000" w:themeColor="text1"/>
        </w:rPr>
        <w:t>WRB w terminie 30 dni od dnia podpisania Umowy wykona także 1 tablicę w formie banneru drukowanego na plandece o wymiarach, co najmniej 3 m x 5 m (wysokość x szerokość) zlokalizowanej na kontenerowym biurze budowy lub niezależnej konstrukcji przy głównym wejściu na teren budowy, w pobliżu tablicy informacyjnej budowy. Na przedmiotowej tablicy zostaną umieszczone logotypy tych samych rozmiarów: WRB, WNI, ZK i UM wraz z wizualizacją obiektu ujętą w tle. Tablica powinna znajdować się co najmniej 3 m nad terenem i jej treść być widoczna z drogi publicznej z odległości co najmniej 50 m. Treść tablicy musi być zatwierdzona przez Zamawiającego przed jej wykonaniem oraz dopuszczona przez WNI. Tablica musi spełniać wymagania dotyczące BHP. Tablica będzie utrzymywana w należytym stanie technicznym przez cały okres trwania budowy, a po zakończeniu budowy WRB zobowiązany będzie do jej utylizacji.</w:t>
      </w:r>
    </w:p>
    <w:p w14:paraId="5AA54F9A" w14:textId="77777777" w:rsidR="004B23CA" w:rsidRDefault="00C054AC" w:rsidP="00EA0767">
      <w:pPr>
        <w:numPr>
          <w:ilvl w:val="0"/>
          <w:numId w:val="61"/>
        </w:numPr>
        <w:tabs>
          <w:tab w:val="left" w:pos="426"/>
        </w:tabs>
        <w:spacing w:line="276" w:lineRule="auto"/>
        <w:ind w:left="426" w:right="107" w:hanging="426"/>
        <w:jc w:val="both"/>
        <w:rPr>
          <w:color w:val="000000"/>
        </w:rPr>
      </w:pPr>
      <w:r>
        <w:rPr>
          <w:color w:val="000000" w:themeColor="text1"/>
          <w:spacing w:val="-2"/>
        </w:rPr>
        <w:t xml:space="preserve">WRB </w:t>
      </w:r>
      <w:r>
        <w:rPr>
          <w:color w:val="000000" w:themeColor="text1"/>
        </w:rPr>
        <w:t xml:space="preserve">zobowiązany jest do ponoszenia wszelkich kosztów wynikających z warunków technicznych wydawanych przez zarządców infrastruktury technicznej, w </w:t>
      </w:r>
      <w:r>
        <w:rPr>
          <w:color w:val="000000" w:themeColor="text1"/>
          <w:spacing w:val="-2"/>
        </w:rPr>
        <w:t xml:space="preserve">tym </w:t>
      </w:r>
      <w:r>
        <w:rPr>
          <w:color w:val="000000" w:themeColor="text1"/>
        </w:rPr>
        <w:t>kosztów nadzoru ze strony zarządcy infrastruktury technicznej, kosztów odbiorów końcowych dokonywanych przez zarządców infrastruktury technicznej oraz kosztów wyłączenia urządzeń w związku z realizacją Inwestycji.</w:t>
      </w:r>
    </w:p>
    <w:p w14:paraId="12EBAD13" w14:textId="77777777" w:rsidR="004B23CA" w:rsidRDefault="00C054AC" w:rsidP="00EA0767">
      <w:pPr>
        <w:numPr>
          <w:ilvl w:val="0"/>
          <w:numId w:val="61"/>
        </w:numPr>
        <w:tabs>
          <w:tab w:val="left" w:pos="426"/>
        </w:tabs>
        <w:spacing w:line="276" w:lineRule="auto"/>
        <w:ind w:left="426" w:right="105" w:hanging="426"/>
        <w:jc w:val="both"/>
        <w:rPr>
          <w:color w:val="000000"/>
        </w:rPr>
      </w:pPr>
      <w:r>
        <w:rPr>
          <w:color w:val="000000" w:themeColor="text1"/>
          <w:spacing w:val="-2"/>
        </w:rPr>
        <w:t xml:space="preserve">WRB </w:t>
      </w:r>
      <w:r>
        <w:rPr>
          <w:color w:val="000000" w:themeColor="text1"/>
        </w:rPr>
        <w:t>zobowiązany jest do przedkładania WNI i Zamawiającemu na radach budowy pisemnej informacji (Raportu) na temat postępu robót, zawierającej dane co do zgodności postępu robót z HRF, w tym postępu rzeczowego i finansowego; okoliczności dotyczących przerw w wykonywaniu robót, ewentualnych trudności realizacyjnych oraz innych informacji będących przedmiotem zapytania ze strony WNI lub Zamawiającego mogących mieć istotny wpływ na realizację Inwestycji i termin jej zakończenia.</w:t>
      </w:r>
    </w:p>
    <w:p w14:paraId="765B7B7B" w14:textId="77777777" w:rsidR="004B23CA" w:rsidRDefault="00C054AC" w:rsidP="00EA0767">
      <w:pPr>
        <w:numPr>
          <w:ilvl w:val="0"/>
          <w:numId w:val="61"/>
        </w:numPr>
        <w:tabs>
          <w:tab w:val="left" w:pos="426"/>
        </w:tabs>
        <w:spacing w:line="276" w:lineRule="auto"/>
        <w:ind w:left="426" w:right="109" w:hanging="426"/>
        <w:jc w:val="both"/>
        <w:rPr>
          <w:color w:val="000000"/>
        </w:rPr>
      </w:pPr>
      <w:r>
        <w:rPr>
          <w:color w:val="000000" w:themeColor="text1"/>
          <w:spacing w:val="-2"/>
        </w:rPr>
        <w:t xml:space="preserve">WRB </w:t>
      </w:r>
      <w:r>
        <w:rPr>
          <w:color w:val="000000" w:themeColor="text1"/>
        </w:rPr>
        <w:t xml:space="preserve">zapewni upoważnionym przedstawicielom WNI i Zamawiającego dostęp do wszelkich dokumentów związanych z robotami budowlanymi w szczególności </w:t>
      </w:r>
      <w:r>
        <w:rPr>
          <w:color w:val="000000" w:themeColor="text1"/>
          <w:spacing w:val="-2"/>
        </w:rPr>
        <w:t xml:space="preserve">WRB </w:t>
      </w:r>
      <w:r>
        <w:rPr>
          <w:color w:val="000000" w:themeColor="text1"/>
        </w:rPr>
        <w:t>umożliwi WNI i Zamawiającemu dostęp do dokumentacji dotyczącej rozliczeń z Podwykonawcami.</w:t>
      </w:r>
    </w:p>
    <w:p w14:paraId="2E9D05C3" w14:textId="77777777" w:rsidR="004B23CA" w:rsidRDefault="00C054AC" w:rsidP="00EA0767">
      <w:pPr>
        <w:numPr>
          <w:ilvl w:val="0"/>
          <w:numId w:val="61"/>
        </w:numPr>
        <w:tabs>
          <w:tab w:val="left" w:pos="426"/>
        </w:tabs>
        <w:spacing w:line="276" w:lineRule="auto"/>
        <w:ind w:left="426" w:right="109" w:hanging="426"/>
        <w:jc w:val="both"/>
        <w:rPr>
          <w:color w:val="000000"/>
        </w:rPr>
      </w:pPr>
      <w:r>
        <w:rPr>
          <w:color w:val="000000" w:themeColor="text1"/>
        </w:rPr>
        <w:lastRenderedPageBreak/>
        <w:t>WRB w okresie udzielonej gwarancji organizował będzie przeglądy gwarancyjne lub serwisowe w terminach zbieżnych z okresowymi przeglądami obiektu, a do jego obowiązków należało będzie, w szczególności zwoływanie komisji przeglądowej oraz dokumentowanie przeglądów.</w:t>
      </w:r>
    </w:p>
    <w:p w14:paraId="58F2C8DA" w14:textId="77777777" w:rsidR="004B23CA" w:rsidRDefault="004B23CA">
      <w:pPr>
        <w:tabs>
          <w:tab w:val="left" w:pos="426"/>
        </w:tabs>
        <w:spacing w:line="276" w:lineRule="auto"/>
        <w:ind w:right="106"/>
        <w:jc w:val="both"/>
        <w:rPr>
          <w:color w:val="000000"/>
          <w:sz w:val="16"/>
          <w:szCs w:val="16"/>
        </w:rPr>
      </w:pPr>
    </w:p>
    <w:p w14:paraId="75104A2E" w14:textId="77777777" w:rsidR="004B23CA" w:rsidRDefault="00C054AC">
      <w:pPr>
        <w:tabs>
          <w:tab w:val="left" w:pos="426"/>
        </w:tabs>
        <w:spacing w:line="276" w:lineRule="auto"/>
        <w:ind w:right="106"/>
        <w:jc w:val="center"/>
        <w:rPr>
          <w:b/>
          <w:color w:val="000000"/>
        </w:rPr>
      </w:pPr>
      <w:r>
        <w:rPr>
          <w:b/>
          <w:color w:val="000000" w:themeColor="text1"/>
        </w:rPr>
        <w:t>§ 4.</w:t>
      </w:r>
    </w:p>
    <w:p w14:paraId="0CFAB1A3" w14:textId="77777777" w:rsidR="004B23CA" w:rsidRDefault="00C054AC" w:rsidP="00EA0767">
      <w:pPr>
        <w:numPr>
          <w:ilvl w:val="0"/>
          <w:numId w:val="62"/>
        </w:numPr>
        <w:tabs>
          <w:tab w:val="left" w:pos="426"/>
        </w:tabs>
        <w:spacing w:line="276" w:lineRule="auto"/>
        <w:ind w:left="426" w:right="106" w:hanging="426"/>
        <w:jc w:val="both"/>
        <w:rPr>
          <w:color w:val="000000"/>
        </w:rPr>
      </w:pPr>
      <w:r>
        <w:rPr>
          <w:color w:val="000000" w:themeColor="text1"/>
          <w:spacing w:val="-2"/>
        </w:rPr>
        <w:t xml:space="preserve">WRB </w:t>
      </w:r>
      <w:r>
        <w:rPr>
          <w:color w:val="000000" w:themeColor="text1"/>
        </w:rPr>
        <w:t xml:space="preserve">oświadcza, iż </w:t>
      </w:r>
      <w:r>
        <w:rPr>
          <w:color w:val="000000" w:themeColor="text1"/>
          <w:spacing w:val="-4"/>
        </w:rPr>
        <w:t xml:space="preserve">osoby, </w:t>
      </w:r>
      <w:r>
        <w:rPr>
          <w:color w:val="000000" w:themeColor="text1"/>
        </w:rPr>
        <w:t xml:space="preserve">które będą wykonywały w trakcie realizacji niniejszej Umowy następujące czynności w zakresie realizacji zamówienia: </w:t>
      </w:r>
    </w:p>
    <w:p w14:paraId="087D757D" w14:textId="77777777" w:rsidR="004B23CA" w:rsidRDefault="00C054AC" w:rsidP="00EA0767">
      <w:pPr>
        <w:pStyle w:val="Akapitzlist"/>
        <w:numPr>
          <w:ilvl w:val="0"/>
          <w:numId w:val="87"/>
        </w:numPr>
        <w:tabs>
          <w:tab w:val="left" w:pos="426"/>
        </w:tabs>
        <w:spacing w:line="276" w:lineRule="auto"/>
        <w:ind w:left="851" w:right="106" w:hanging="425"/>
        <w:jc w:val="both"/>
        <w:rPr>
          <w:color w:val="000000"/>
        </w:rPr>
      </w:pPr>
      <w:r>
        <w:rPr>
          <w:color w:val="000000" w:themeColor="text1"/>
        </w:rPr>
        <w:t>roboty ogólnobudowlane;</w:t>
      </w:r>
    </w:p>
    <w:p w14:paraId="5010E386" w14:textId="77777777" w:rsidR="004B23CA" w:rsidRDefault="00C054AC" w:rsidP="00EA0767">
      <w:pPr>
        <w:pStyle w:val="Akapitzlist"/>
        <w:numPr>
          <w:ilvl w:val="0"/>
          <w:numId w:val="87"/>
        </w:numPr>
        <w:tabs>
          <w:tab w:val="left" w:pos="426"/>
        </w:tabs>
        <w:spacing w:line="276" w:lineRule="auto"/>
        <w:ind w:left="851" w:right="106" w:hanging="425"/>
        <w:jc w:val="both"/>
        <w:rPr>
          <w:color w:val="000000"/>
        </w:rPr>
      </w:pPr>
      <w:r>
        <w:rPr>
          <w:color w:val="000000" w:themeColor="text1"/>
        </w:rPr>
        <w:t>roboty związane z instalacjami elektrycznymi;</w:t>
      </w:r>
    </w:p>
    <w:p w14:paraId="32F55E7A" w14:textId="77777777" w:rsidR="004B23CA" w:rsidRDefault="00C054AC" w:rsidP="00EA0767">
      <w:pPr>
        <w:pStyle w:val="Akapitzlist"/>
        <w:numPr>
          <w:ilvl w:val="0"/>
          <w:numId w:val="87"/>
        </w:numPr>
        <w:tabs>
          <w:tab w:val="left" w:pos="426"/>
        </w:tabs>
        <w:spacing w:line="276" w:lineRule="auto"/>
        <w:ind w:left="851" w:right="106" w:hanging="425"/>
        <w:jc w:val="both"/>
        <w:rPr>
          <w:color w:val="000000"/>
        </w:rPr>
      </w:pPr>
      <w:r>
        <w:rPr>
          <w:color w:val="000000" w:themeColor="text1"/>
        </w:rPr>
        <w:t>roboty związane z instalacjami sanitarnymi;</w:t>
      </w:r>
    </w:p>
    <w:p w14:paraId="0A363D26" w14:textId="77777777" w:rsidR="004B23CA" w:rsidRDefault="00C054AC" w:rsidP="00EA0767">
      <w:pPr>
        <w:pStyle w:val="Akapitzlist"/>
        <w:numPr>
          <w:ilvl w:val="0"/>
          <w:numId w:val="87"/>
        </w:numPr>
        <w:tabs>
          <w:tab w:val="left" w:pos="426"/>
        </w:tabs>
        <w:spacing w:line="276" w:lineRule="auto"/>
        <w:ind w:left="851" w:right="106" w:hanging="425"/>
        <w:jc w:val="both"/>
        <w:rPr>
          <w:color w:val="000000"/>
        </w:rPr>
      </w:pPr>
      <w:r>
        <w:rPr>
          <w:color w:val="000000" w:themeColor="text1"/>
        </w:rPr>
        <w:t xml:space="preserve">roboty drogowe, </w:t>
      </w:r>
    </w:p>
    <w:p w14:paraId="5DD49193" w14:textId="77777777" w:rsidR="004B23CA" w:rsidRDefault="00C054AC">
      <w:pPr>
        <w:tabs>
          <w:tab w:val="left" w:pos="426"/>
        </w:tabs>
        <w:spacing w:line="276" w:lineRule="auto"/>
        <w:ind w:left="426" w:right="106"/>
        <w:jc w:val="both"/>
        <w:rPr>
          <w:color w:val="000000"/>
        </w:rPr>
      </w:pPr>
      <w:r>
        <w:rPr>
          <w:color w:val="000000" w:themeColor="text1"/>
        </w:rPr>
        <w:t>będą zatrudnione przez WRB na podstawie umowy o pracę.</w:t>
      </w:r>
    </w:p>
    <w:p w14:paraId="3EE1AC23" w14:textId="77777777" w:rsidR="004B23CA" w:rsidRDefault="00C054AC" w:rsidP="00EA0767">
      <w:pPr>
        <w:numPr>
          <w:ilvl w:val="0"/>
          <w:numId w:val="62"/>
        </w:numPr>
        <w:tabs>
          <w:tab w:val="left" w:pos="426"/>
        </w:tabs>
        <w:spacing w:line="276" w:lineRule="auto"/>
        <w:ind w:left="426" w:right="106" w:hanging="426"/>
        <w:jc w:val="both"/>
        <w:rPr>
          <w:color w:val="000000"/>
        </w:rPr>
      </w:pPr>
      <w:r>
        <w:rPr>
          <w:color w:val="000000" w:themeColor="text1"/>
          <w:spacing w:val="-2"/>
        </w:rPr>
        <w:t xml:space="preserve">WRB </w:t>
      </w:r>
      <w:r>
        <w:rPr>
          <w:color w:val="000000" w:themeColor="text1"/>
        </w:rPr>
        <w:t xml:space="preserve">jest zobowiązany do okazania WNI i Zamawiającemu, na każdorazowe wezwanie WNI lub Zamawiającego, zanonimizowanych kopii dokumentów potwierdzających fakt zatrudnienia przez </w:t>
      </w:r>
      <w:r>
        <w:rPr>
          <w:color w:val="000000" w:themeColor="text1"/>
          <w:spacing w:val="-3"/>
        </w:rPr>
        <w:t xml:space="preserve">Wykonawcę/Podwykonawcę </w:t>
      </w:r>
      <w:r>
        <w:rPr>
          <w:color w:val="000000" w:themeColor="text1"/>
        </w:rPr>
        <w:t>na podstawie umowy o pracę osób wykonujących czynności wymienione w ust. 1, w szczególności umowy o pracę, zgłoszenia do ZUS czy też wydane pracownikowi potwierdzenie warunków zatrudnienia w terminie 3 dni od daty otrzymania wezwania.</w:t>
      </w:r>
    </w:p>
    <w:p w14:paraId="72959E97" w14:textId="77777777" w:rsidR="004B23CA" w:rsidRDefault="00C054AC" w:rsidP="00EA0767">
      <w:pPr>
        <w:numPr>
          <w:ilvl w:val="0"/>
          <w:numId w:val="62"/>
        </w:numPr>
        <w:tabs>
          <w:tab w:val="left" w:pos="426"/>
        </w:tabs>
        <w:spacing w:line="276" w:lineRule="auto"/>
        <w:ind w:left="426" w:right="106" w:hanging="426"/>
        <w:jc w:val="both"/>
        <w:rPr>
          <w:color w:val="000000"/>
        </w:rPr>
      </w:pPr>
      <w:r>
        <w:rPr>
          <w:color w:val="000000" w:themeColor="text1"/>
        </w:rPr>
        <w:t xml:space="preserve">W przypadku ujawnienia niespełnienia wymogu zatrudnienia przez </w:t>
      </w:r>
      <w:r>
        <w:rPr>
          <w:color w:val="000000" w:themeColor="text1"/>
          <w:spacing w:val="-3"/>
        </w:rPr>
        <w:t xml:space="preserve">Wykonawcę/Podwykonawcę </w:t>
      </w:r>
      <w:r>
        <w:rPr>
          <w:color w:val="000000" w:themeColor="text1"/>
        </w:rPr>
        <w:t xml:space="preserve">na podstawie umowy o pracę osób wykonujących czynności w trakcie realizacji zamówienia określonych w ust. 2, Wykonawca/Podwykonawca zobowiązany jest do zatrudnienia na umowę o pracę </w:t>
      </w:r>
      <w:r>
        <w:rPr>
          <w:color w:val="000000" w:themeColor="text1"/>
          <w:spacing w:val="-3"/>
        </w:rPr>
        <w:t xml:space="preserve">osoby, </w:t>
      </w:r>
      <w:r>
        <w:rPr>
          <w:color w:val="000000" w:themeColor="text1"/>
        </w:rPr>
        <w:t>której dotyczy uchybienie w terminie nie dłuższym niż 7 dni od daty ujawnienia uchybienia i do okazania WNI lub Zamawiającemu dokumentów potwierdzających zatrudnienie powyższej osoby na umowę o pracę, w szczególności umowy o pracę, zgłoszenia do ZUS czy też wydane pracownikowi potwierdzenie warunków zatrudnienia, co nie wyłącza możliwości naliczania kar umownych.</w:t>
      </w:r>
    </w:p>
    <w:p w14:paraId="70F20BED" w14:textId="77777777" w:rsidR="004B23CA" w:rsidRDefault="004B23CA">
      <w:pPr>
        <w:spacing w:line="276" w:lineRule="auto"/>
        <w:ind w:right="-6"/>
        <w:jc w:val="both"/>
        <w:rPr>
          <w:color w:val="000000"/>
          <w:sz w:val="16"/>
          <w:szCs w:val="16"/>
          <w:highlight w:val="yellow"/>
        </w:rPr>
      </w:pPr>
    </w:p>
    <w:p w14:paraId="10C073B8" w14:textId="77777777" w:rsidR="004B23CA" w:rsidRDefault="00C054AC">
      <w:pPr>
        <w:spacing w:line="276" w:lineRule="auto"/>
        <w:ind w:right="-6"/>
        <w:jc w:val="center"/>
        <w:rPr>
          <w:b/>
          <w:color w:val="000000"/>
        </w:rPr>
      </w:pPr>
      <w:r>
        <w:rPr>
          <w:b/>
          <w:color w:val="000000" w:themeColor="text1"/>
        </w:rPr>
        <w:t>IV. POLECENIA</w:t>
      </w:r>
    </w:p>
    <w:p w14:paraId="42240D9F" w14:textId="77777777" w:rsidR="004B23CA" w:rsidRDefault="00C054AC">
      <w:pPr>
        <w:spacing w:line="276" w:lineRule="auto"/>
        <w:ind w:right="-6"/>
        <w:jc w:val="center"/>
        <w:rPr>
          <w:b/>
          <w:color w:val="000000"/>
        </w:rPr>
      </w:pPr>
      <w:r>
        <w:rPr>
          <w:b/>
          <w:color w:val="000000" w:themeColor="text1"/>
        </w:rPr>
        <w:t>§ 5.</w:t>
      </w:r>
    </w:p>
    <w:p w14:paraId="7C2B53F1" w14:textId="77777777" w:rsidR="004B23CA" w:rsidRDefault="00C054AC" w:rsidP="00EA0767">
      <w:pPr>
        <w:numPr>
          <w:ilvl w:val="0"/>
          <w:numId w:val="63"/>
        </w:numPr>
        <w:spacing w:line="276" w:lineRule="auto"/>
        <w:ind w:left="426" w:right="-6" w:hanging="426"/>
        <w:jc w:val="both"/>
        <w:rPr>
          <w:color w:val="000000"/>
        </w:rPr>
      </w:pPr>
      <w:r>
        <w:rPr>
          <w:color w:val="000000" w:themeColor="text1"/>
        </w:rPr>
        <w:t>Zamawiający samodzielnie lub poprzez WNI może (w każdym momencie) wydawać WRB polecenia, które mogą być konieczne do realizacji Robót i usuwania wszelkich wad, zgodnie z Umową. WRB będzie odbierał polecenia tylko od Zamawiającego lub WNI, w zakresie posiadania przez tego ostatniego stosownego upoważnienia. W sytuacjach, gdy wydane polecenie może skutkować zmianą Umowy, to będą do niego miały zastosowanie postanowienia Umowy dotyczące trybu jej zmiany.</w:t>
      </w:r>
    </w:p>
    <w:p w14:paraId="254033D2" w14:textId="77777777" w:rsidR="004B23CA" w:rsidRDefault="00C054AC" w:rsidP="00EA0767">
      <w:pPr>
        <w:numPr>
          <w:ilvl w:val="0"/>
          <w:numId w:val="63"/>
        </w:numPr>
        <w:spacing w:line="276" w:lineRule="auto"/>
        <w:ind w:left="426" w:right="-6" w:hanging="426"/>
        <w:jc w:val="both"/>
        <w:rPr>
          <w:color w:val="000000"/>
        </w:rPr>
      </w:pPr>
      <w:r>
        <w:rPr>
          <w:color w:val="000000" w:themeColor="text1"/>
        </w:rPr>
        <w:t>WRB zobowiązany jest do stosowania się do poleceń wydawanych przez Zamawiającego lub WNI, w każdej sprawie odnoszącej się do Umowy. Polecenia te będą wydawane na piśmie. Koszty wykonania polecenia ujęte są w wynagrodzeniu umownym, poza przypadkami, kiedy do wykonania poleceń mają zastosowanie zapisy niniejszej Umowy przewidujące zwiększenie wynagrodzenia.</w:t>
      </w:r>
    </w:p>
    <w:p w14:paraId="2B10CF17" w14:textId="77777777" w:rsidR="004B23CA" w:rsidRDefault="00C054AC" w:rsidP="00EA0767">
      <w:pPr>
        <w:numPr>
          <w:ilvl w:val="0"/>
          <w:numId w:val="63"/>
        </w:numPr>
        <w:spacing w:line="276" w:lineRule="auto"/>
        <w:ind w:left="426" w:right="-6" w:hanging="426"/>
        <w:jc w:val="both"/>
        <w:rPr>
          <w:color w:val="000000"/>
        </w:rPr>
      </w:pPr>
      <w:r>
        <w:rPr>
          <w:color w:val="000000" w:themeColor="text1"/>
        </w:rPr>
        <w:t xml:space="preserve">Polecenia Zamawiającego lub WNI powinny być wykonywane przez WRB jako technologicznie uzasadnione, związane z realizacją i zakresem Przedmiotu umowy w czasie określonym przez Zamawiającego lub WNI, technologicznie uzasadnionym, pod </w:t>
      </w:r>
      <w:r>
        <w:rPr>
          <w:color w:val="000000" w:themeColor="text1"/>
        </w:rPr>
        <w:lastRenderedPageBreak/>
        <w:t>rygorem naliczenia kar umownych lub zatrzymania robót. Skutki finansowe, w tym w szczególności odszkodowawcze niewykonania polecenia poniesie WRB.</w:t>
      </w:r>
    </w:p>
    <w:p w14:paraId="3EE569FD" w14:textId="77777777" w:rsidR="004B23CA" w:rsidRDefault="004B23CA">
      <w:pPr>
        <w:spacing w:line="276" w:lineRule="auto"/>
        <w:contextualSpacing/>
        <w:jc w:val="both"/>
        <w:outlineLvl w:val="0"/>
        <w:rPr>
          <w:color w:val="000000"/>
          <w:sz w:val="16"/>
          <w:szCs w:val="16"/>
          <w:highlight w:val="yellow"/>
        </w:rPr>
      </w:pPr>
    </w:p>
    <w:p w14:paraId="021FF770" w14:textId="77777777" w:rsidR="004B23CA" w:rsidRDefault="00C054AC">
      <w:pPr>
        <w:spacing w:line="276" w:lineRule="auto"/>
        <w:contextualSpacing/>
        <w:jc w:val="center"/>
        <w:outlineLvl w:val="0"/>
        <w:rPr>
          <w:b/>
          <w:color w:val="000000"/>
        </w:rPr>
      </w:pPr>
      <w:r>
        <w:rPr>
          <w:b/>
          <w:color w:val="000000" w:themeColor="text1"/>
        </w:rPr>
        <w:t>V. KONTROLE</w:t>
      </w:r>
    </w:p>
    <w:p w14:paraId="1F644614" w14:textId="77777777" w:rsidR="004B23CA" w:rsidRDefault="00C054AC">
      <w:pPr>
        <w:spacing w:line="276" w:lineRule="auto"/>
        <w:contextualSpacing/>
        <w:jc w:val="center"/>
        <w:outlineLvl w:val="0"/>
        <w:rPr>
          <w:b/>
          <w:color w:val="000000"/>
        </w:rPr>
      </w:pPr>
      <w:r>
        <w:rPr>
          <w:b/>
          <w:color w:val="000000" w:themeColor="text1"/>
        </w:rPr>
        <w:t>§ 6.</w:t>
      </w:r>
    </w:p>
    <w:p w14:paraId="64E11E32" w14:textId="77777777" w:rsidR="004B23CA" w:rsidRDefault="00C054AC" w:rsidP="00EA0767">
      <w:pPr>
        <w:numPr>
          <w:ilvl w:val="0"/>
          <w:numId w:val="64"/>
        </w:numPr>
        <w:spacing w:line="276" w:lineRule="auto"/>
        <w:ind w:left="426" w:right="-6" w:hanging="426"/>
        <w:jc w:val="both"/>
        <w:rPr>
          <w:color w:val="000000"/>
        </w:rPr>
      </w:pPr>
      <w:r>
        <w:rPr>
          <w:color w:val="000000" w:themeColor="text1"/>
        </w:rPr>
        <w:t>Zamawiający osobiście lub przez osoby działające na jego rzecz lub na jego zlecenie, a w szczególności poprzez lub przy udziale WNI jest uprawniony do przeprowadzenia przeglądu i kontroli Robót prowadzonych w ramach niniejszej Umowy, na każdym stadium realizacji Inwestycji, a szczególnie w razie bezskutecznych interwencji Zamawiającego u WNI. Niezależnie od uprawnienia WNI, Zamawiający jest uprawniony do żądania od WRB sporządzania wyjaśnień w zakresie opóźnień wykonania Robót oraz lub ich poszczególnych części w stosunku do HRF sporządzonego przez WRB, zgłaszania zastrzeżeń do stosowanych przez WRB technologii robót i materiałów, nie odpowiadających wymaganiom i wytycznym Dokumentacji projektowej oraz odpowiedniej Specyfikacji Technicznej, itp.</w:t>
      </w:r>
    </w:p>
    <w:p w14:paraId="2B504619" w14:textId="77777777" w:rsidR="004B23CA" w:rsidRDefault="00C054AC" w:rsidP="00EA0767">
      <w:pPr>
        <w:numPr>
          <w:ilvl w:val="0"/>
          <w:numId w:val="64"/>
        </w:numPr>
        <w:spacing w:line="276" w:lineRule="auto"/>
        <w:ind w:left="426" w:right="-6" w:hanging="426"/>
        <w:jc w:val="both"/>
        <w:rPr>
          <w:color w:val="000000"/>
        </w:rPr>
      </w:pPr>
      <w:r>
        <w:rPr>
          <w:color w:val="000000" w:themeColor="text1"/>
        </w:rPr>
        <w:t>WRB w toku kontroli zobowiązany jest na każde wezwanie przedkładać w wyznaczonym terminie informacje, dokumenty i pisemne wyjaśnienia, których zażąda podmiot kontrolujący (uprawniony zgodnie z Umową).</w:t>
      </w:r>
    </w:p>
    <w:p w14:paraId="419DF011" w14:textId="77777777" w:rsidR="004B23CA" w:rsidRDefault="00C054AC" w:rsidP="00EA0767">
      <w:pPr>
        <w:numPr>
          <w:ilvl w:val="0"/>
          <w:numId w:val="64"/>
        </w:numPr>
        <w:spacing w:line="276" w:lineRule="auto"/>
        <w:ind w:left="426" w:right="-6" w:hanging="426"/>
        <w:jc w:val="both"/>
        <w:rPr>
          <w:color w:val="000000"/>
        </w:rPr>
      </w:pPr>
      <w:r>
        <w:rPr>
          <w:color w:val="000000" w:themeColor="text1"/>
        </w:rPr>
        <w:t>Przedstawiciele WRB stawią się także na każde żądanie w miejscu i czasie wyznaczonym przez Zamawiającego lub WNI.</w:t>
      </w:r>
    </w:p>
    <w:p w14:paraId="630FA4D9" w14:textId="77777777" w:rsidR="004B23CA" w:rsidRDefault="00C054AC" w:rsidP="00EA0767">
      <w:pPr>
        <w:numPr>
          <w:ilvl w:val="0"/>
          <w:numId w:val="64"/>
        </w:numPr>
        <w:spacing w:line="276" w:lineRule="auto"/>
        <w:ind w:left="426" w:right="-6" w:hanging="426"/>
        <w:jc w:val="both"/>
        <w:rPr>
          <w:color w:val="000000"/>
        </w:rPr>
      </w:pPr>
      <w:r>
        <w:rPr>
          <w:color w:val="000000" w:themeColor="text1"/>
        </w:rPr>
        <w:t>WRB w toku kontroli zobowiązany jest do pełnego współdziałania z podmiotem kontrolującym (uprawnionym zgodnie z Umową).</w:t>
      </w:r>
    </w:p>
    <w:p w14:paraId="6A340F84" w14:textId="77777777" w:rsidR="004B23CA" w:rsidRDefault="004B23CA">
      <w:pPr>
        <w:spacing w:line="276" w:lineRule="auto"/>
        <w:ind w:right="-6"/>
        <w:jc w:val="both"/>
        <w:rPr>
          <w:color w:val="000000"/>
          <w:sz w:val="16"/>
          <w:szCs w:val="16"/>
        </w:rPr>
      </w:pPr>
    </w:p>
    <w:p w14:paraId="6A44305D" w14:textId="77777777" w:rsidR="004B23CA" w:rsidRDefault="00C054AC">
      <w:pPr>
        <w:spacing w:line="276" w:lineRule="auto"/>
        <w:ind w:right="-6"/>
        <w:jc w:val="center"/>
        <w:rPr>
          <w:b/>
          <w:color w:val="000000"/>
        </w:rPr>
      </w:pPr>
      <w:r>
        <w:rPr>
          <w:b/>
          <w:color w:val="000000" w:themeColor="text1"/>
        </w:rPr>
        <w:t>VI. WSPÓŁDZIAŁANIE</w:t>
      </w:r>
    </w:p>
    <w:p w14:paraId="550051D3" w14:textId="77777777" w:rsidR="004B23CA" w:rsidRDefault="00C054AC">
      <w:pPr>
        <w:spacing w:line="276" w:lineRule="auto"/>
        <w:ind w:right="-6"/>
        <w:jc w:val="center"/>
        <w:rPr>
          <w:b/>
          <w:color w:val="000000"/>
        </w:rPr>
      </w:pPr>
      <w:r>
        <w:rPr>
          <w:b/>
          <w:color w:val="000000" w:themeColor="text1"/>
        </w:rPr>
        <w:t>§ 7.</w:t>
      </w:r>
    </w:p>
    <w:p w14:paraId="084FF707" w14:textId="77777777" w:rsidR="004B23CA" w:rsidRDefault="00C054AC" w:rsidP="00EA0767">
      <w:pPr>
        <w:numPr>
          <w:ilvl w:val="0"/>
          <w:numId w:val="65"/>
        </w:numPr>
        <w:spacing w:line="276" w:lineRule="auto"/>
        <w:ind w:left="426" w:right="-6" w:hanging="426"/>
        <w:jc w:val="both"/>
        <w:rPr>
          <w:color w:val="000000"/>
        </w:rPr>
      </w:pPr>
      <w:r>
        <w:rPr>
          <w:color w:val="000000" w:themeColor="text1"/>
        </w:rPr>
        <w:t>WRB zobowiązany jest do współdziałania i umożliwienia wykonywania prac na terenie budowy:</w:t>
      </w:r>
    </w:p>
    <w:p w14:paraId="7EC4862E" w14:textId="77777777" w:rsidR="004B23CA" w:rsidRDefault="00C054AC" w:rsidP="00EA0767">
      <w:pPr>
        <w:pStyle w:val="Tekstpodstawowywcity2"/>
        <w:numPr>
          <w:ilvl w:val="0"/>
          <w:numId w:val="15"/>
        </w:numPr>
        <w:spacing w:after="0" w:line="276" w:lineRule="auto"/>
        <w:ind w:left="709" w:hanging="284"/>
        <w:jc w:val="both"/>
        <w:rPr>
          <w:color w:val="000000"/>
        </w:rPr>
      </w:pPr>
      <w:r>
        <w:rPr>
          <w:color w:val="000000" w:themeColor="text1"/>
        </w:rPr>
        <w:t>Personelowi Zamawiającego,</w:t>
      </w:r>
    </w:p>
    <w:p w14:paraId="545C8D38" w14:textId="77777777" w:rsidR="004B23CA" w:rsidRDefault="00C054AC" w:rsidP="00EA0767">
      <w:pPr>
        <w:pStyle w:val="Tekstpodstawowywcity2"/>
        <w:numPr>
          <w:ilvl w:val="0"/>
          <w:numId w:val="15"/>
        </w:numPr>
        <w:spacing w:after="0" w:line="276" w:lineRule="auto"/>
        <w:ind w:left="709" w:hanging="284"/>
        <w:jc w:val="both"/>
        <w:rPr>
          <w:color w:val="000000"/>
        </w:rPr>
      </w:pPr>
      <w:r>
        <w:rPr>
          <w:color w:val="000000" w:themeColor="text1"/>
        </w:rPr>
        <w:t>WNI,</w:t>
      </w:r>
    </w:p>
    <w:p w14:paraId="7DA27694" w14:textId="77777777" w:rsidR="004B23CA" w:rsidRDefault="00C054AC" w:rsidP="00EA0767">
      <w:pPr>
        <w:pStyle w:val="Tekstpodstawowywcity2"/>
        <w:numPr>
          <w:ilvl w:val="0"/>
          <w:numId w:val="15"/>
        </w:numPr>
        <w:spacing w:after="0" w:line="276" w:lineRule="auto"/>
        <w:ind w:left="709" w:hanging="284"/>
        <w:jc w:val="both"/>
        <w:rPr>
          <w:color w:val="000000"/>
        </w:rPr>
      </w:pPr>
      <w:r>
        <w:rPr>
          <w:color w:val="000000" w:themeColor="text1"/>
        </w:rPr>
        <w:t>jakimkolwiek innym wykonawcom zatrudnionym przez Zamawiającego, w tym Nadzorowi Autorskiemu,</w:t>
      </w:r>
    </w:p>
    <w:p w14:paraId="5CAC18C7" w14:textId="77777777" w:rsidR="004B23CA" w:rsidRDefault="00C054AC" w:rsidP="00EA0767">
      <w:pPr>
        <w:pStyle w:val="Tekstpodstawowywcity2"/>
        <w:numPr>
          <w:ilvl w:val="0"/>
          <w:numId w:val="15"/>
        </w:numPr>
        <w:spacing w:after="0" w:line="276" w:lineRule="auto"/>
        <w:ind w:hanging="294"/>
        <w:jc w:val="both"/>
        <w:rPr>
          <w:color w:val="000000"/>
        </w:rPr>
      </w:pPr>
      <w:r>
        <w:rPr>
          <w:color w:val="000000" w:themeColor="text1"/>
        </w:rPr>
        <w:t>personelowi organów władzy i administracji publicznych w zakresie posiadanych przez nie kompetencji,</w:t>
      </w:r>
    </w:p>
    <w:p w14:paraId="513F84CD" w14:textId="77777777" w:rsidR="004B23CA" w:rsidRDefault="00C054AC" w:rsidP="00EA0767">
      <w:pPr>
        <w:pStyle w:val="Tekstpodstawowywcity2"/>
        <w:numPr>
          <w:ilvl w:val="0"/>
          <w:numId w:val="15"/>
        </w:numPr>
        <w:spacing w:after="0" w:line="276" w:lineRule="auto"/>
        <w:ind w:left="709" w:hanging="284"/>
        <w:jc w:val="both"/>
        <w:rPr>
          <w:color w:val="000000"/>
        </w:rPr>
      </w:pPr>
      <w:r>
        <w:rPr>
          <w:color w:val="000000" w:themeColor="text1"/>
        </w:rPr>
        <w:t>przedstawicielom Miasta Opole,</w:t>
      </w:r>
    </w:p>
    <w:p w14:paraId="0CD685A4" w14:textId="77777777" w:rsidR="004B23CA" w:rsidRDefault="00C054AC" w:rsidP="00EA0767">
      <w:pPr>
        <w:pStyle w:val="Tekstpodstawowywcity2"/>
        <w:numPr>
          <w:ilvl w:val="0"/>
          <w:numId w:val="15"/>
        </w:numPr>
        <w:spacing w:after="0" w:line="276" w:lineRule="auto"/>
        <w:ind w:left="709" w:hanging="284"/>
        <w:jc w:val="both"/>
        <w:rPr>
          <w:color w:val="000000"/>
        </w:rPr>
      </w:pPr>
      <w:r>
        <w:rPr>
          <w:color w:val="000000" w:themeColor="text1"/>
        </w:rPr>
        <w:t>innym osobom upoważnionym przez Zamawiającego,</w:t>
      </w:r>
    </w:p>
    <w:p w14:paraId="1CD19DE7" w14:textId="77777777" w:rsidR="004B23CA" w:rsidRDefault="00C054AC">
      <w:pPr>
        <w:pStyle w:val="Tekstpodstawowywcity2"/>
        <w:spacing w:after="0" w:line="276" w:lineRule="auto"/>
        <w:ind w:left="426"/>
        <w:jc w:val="both"/>
        <w:rPr>
          <w:color w:val="000000"/>
        </w:rPr>
      </w:pPr>
      <w:r>
        <w:rPr>
          <w:color w:val="000000" w:themeColor="text1"/>
        </w:rPr>
        <w:t>którzy mogą wykonywać, na terenie lub w pobliżu terenu budowy, jakiekolwiek zadania lub prace nie będące częścią Umowy.</w:t>
      </w:r>
    </w:p>
    <w:p w14:paraId="30A358AC" w14:textId="77777777" w:rsidR="004B23CA" w:rsidRDefault="00C054AC" w:rsidP="00EA0767">
      <w:pPr>
        <w:numPr>
          <w:ilvl w:val="0"/>
          <w:numId w:val="65"/>
        </w:numPr>
        <w:spacing w:line="276" w:lineRule="auto"/>
        <w:ind w:left="426" w:hanging="426"/>
        <w:jc w:val="both"/>
        <w:rPr>
          <w:color w:val="000000"/>
        </w:rPr>
      </w:pPr>
      <w:r>
        <w:rPr>
          <w:color w:val="000000" w:themeColor="text1"/>
        </w:rPr>
        <w:t>WRB będzie odpowiedzialny za wszelkie swoje działania na terenie budowy oraz będzie uczestniczył w koordynacji swoich działań z działaniami innych wykonawców, a działania te nie będą kolidowały z bieżącym funkcjonowaniem (ruchem) przedsiębiorstwa Zamawiającego oraz innymi robotami budowlanymi wykonywanymi na terenie będącym w posiadaniu Zamawiającego.</w:t>
      </w:r>
    </w:p>
    <w:p w14:paraId="058D8957" w14:textId="77777777" w:rsidR="004B23CA" w:rsidRDefault="00C054AC" w:rsidP="00EA0767">
      <w:pPr>
        <w:numPr>
          <w:ilvl w:val="0"/>
          <w:numId w:val="65"/>
        </w:numPr>
        <w:spacing w:line="276" w:lineRule="auto"/>
        <w:ind w:left="426" w:hanging="426"/>
        <w:jc w:val="both"/>
        <w:rPr>
          <w:color w:val="000000"/>
        </w:rPr>
      </w:pPr>
      <w:r>
        <w:rPr>
          <w:color w:val="000000" w:themeColor="text1"/>
        </w:rPr>
        <w:t xml:space="preserve">Dopuszcza się sytuację, w której Zamawiający powierzy wykonywanie robót nie wchodzących w skład Przedmiotu umowy innym podmiotom, a wykonanie tych robót wymagać będzie konieczności wykorzystania terenu przekazanego WRB, bądź urządzeń przez niego realizowanych w ramach niniejszej Umowy, albo też roboty te będą </w:t>
      </w:r>
      <w:r>
        <w:rPr>
          <w:color w:val="000000" w:themeColor="text1"/>
        </w:rPr>
        <w:lastRenderedPageBreak/>
        <w:t>wykonywane w bezpośrednim sąsiedztwie robót lub terenu WRB. W takiej sytuacji WRB zobowiązany jest umożliwić podmiotowi trzeciemu realizację przewidzianych przez niego zadań, w szczególności wstęp na teren budowy w zakresie niezbędnym do wykonania przez niego prac, zgodnie z poleceniem i terminem wyznaczonym przez WNI. Postanowienia niniejszego ustępu stosuje się odpowiednio w odniesieniu do innego podmiotu realizującego zadania nie wchodzące w zakres Przedmiotu umowy.</w:t>
      </w:r>
    </w:p>
    <w:p w14:paraId="21DA93B1" w14:textId="2ABCCA04" w:rsidR="004B23CA" w:rsidRDefault="004B23CA">
      <w:pPr>
        <w:pStyle w:val="Nagwek1"/>
        <w:spacing w:line="276" w:lineRule="auto"/>
        <w:ind w:left="0"/>
        <w:jc w:val="left"/>
        <w:rPr>
          <w:ins w:id="1" w:author="Emil Krzesaj" w:date="2021-04-26T10:44:00Z"/>
          <w:color w:val="000000"/>
          <w:sz w:val="16"/>
          <w:szCs w:val="16"/>
        </w:rPr>
      </w:pPr>
    </w:p>
    <w:p w14:paraId="279EC795" w14:textId="115B6796" w:rsidR="002629CA" w:rsidDel="002629CA" w:rsidRDefault="002629CA">
      <w:pPr>
        <w:pStyle w:val="Nagwek1"/>
        <w:spacing w:line="276" w:lineRule="auto"/>
        <w:ind w:left="0"/>
        <w:jc w:val="left"/>
        <w:rPr>
          <w:del w:id="2" w:author="Emil Krzesaj" w:date="2021-04-26T10:44:00Z"/>
          <w:color w:val="000000"/>
          <w:sz w:val="16"/>
          <w:szCs w:val="16"/>
        </w:rPr>
      </w:pPr>
    </w:p>
    <w:p w14:paraId="5960B2E8" w14:textId="77777777" w:rsidR="004B23CA" w:rsidRDefault="00C054AC">
      <w:pPr>
        <w:pStyle w:val="Nagwek1"/>
        <w:spacing w:line="276" w:lineRule="auto"/>
        <w:rPr>
          <w:color w:val="000000"/>
          <w:sz w:val="24"/>
          <w:szCs w:val="24"/>
        </w:rPr>
      </w:pPr>
      <w:r>
        <w:rPr>
          <w:color w:val="000000" w:themeColor="text1"/>
          <w:sz w:val="24"/>
          <w:szCs w:val="24"/>
        </w:rPr>
        <w:t>VII. UBEZPIECZENIE</w:t>
      </w:r>
    </w:p>
    <w:p w14:paraId="6DBC64AA" w14:textId="77777777" w:rsidR="004B23CA" w:rsidRDefault="00C054AC">
      <w:pPr>
        <w:pStyle w:val="Nagwek1"/>
        <w:spacing w:line="276" w:lineRule="auto"/>
        <w:rPr>
          <w:color w:val="000000"/>
          <w:sz w:val="24"/>
          <w:szCs w:val="24"/>
        </w:rPr>
      </w:pPr>
      <w:r>
        <w:rPr>
          <w:color w:val="000000" w:themeColor="text1"/>
          <w:sz w:val="24"/>
          <w:szCs w:val="24"/>
        </w:rPr>
        <w:t>§ 8.</w:t>
      </w:r>
    </w:p>
    <w:p w14:paraId="6F6ECDA8" w14:textId="77777777" w:rsidR="004B23CA" w:rsidRDefault="00C054AC" w:rsidP="00EA0767">
      <w:pPr>
        <w:numPr>
          <w:ilvl w:val="0"/>
          <w:numId w:val="66"/>
        </w:numPr>
        <w:tabs>
          <w:tab w:val="left" w:pos="404"/>
        </w:tabs>
        <w:spacing w:line="276" w:lineRule="auto"/>
        <w:ind w:left="426" w:right="109" w:hanging="426"/>
        <w:jc w:val="both"/>
        <w:rPr>
          <w:color w:val="000000"/>
        </w:rPr>
      </w:pPr>
      <w:r>
        <w:rPr>
          <w:color w:val="000000" w:themeColor="text1"/>
          <w:spacing w:val="-2"/>
        </w:rPr>
        <w:t xml:space="preserve">WRB </w:t>
      </w:r>
      <w:r>
        <w:rPr>
          <w:color w:val="000000" w:themeColor="text1"/>
        </w:rPr>
        <w:t>w ciągu 7 dni od dnia zawarcia niniejszej Umowy przedłoży Zamawiającemu następujące dokumenty (dowody ubezpieczenia):</w:t>
      </w:r>
    </w:p>
    <w:p w14:paraId="08D4A8A3" w14:textId="77777777" w:rsidR="004B23CA" w:rsidRDefault="00C054AC" w:rsidP="00EA0767">
      <w:pPr>
        <w:numPr>
          <w:ilvl w:val="0"/>
          <w:numId w:val="67"/>
        </w:numPr>
        <w:tabs>
          <w:tab w:val="left" w:pos="851"/>
        </w:tabs>
        <w:spacing w:line="276" w:lineRule="auto"/>
        <w:ind w:left="851" w:right="175" w:hanging="425"/>
        <w:jc w:val="both"/>
        <w:rPr>
          <w:color w:val="000000"/>
        </w:rPr>
      </w:pPr>
      <w:r>
        <w:rPr>
          <w:color w:val="000000" w:themeColor="text1"/>
        </w:rPr>
        <w:t>polisy ubezpieczeniowe w formie kopii tych dokumentów poświadczonych za zgodność z oryginałem,</w:t>
      </w:r>
    </w:p>
    <w:p w14:paraId="61561967" w14:textId="77777777" w:rsidR="004B23CA" w:rsidRDefault="00C054AC" w:rsidP="00EA0767">
      <w:pPr>
        <w:numPr>
          <w:ilvl w:val="0"/>
          <w:numId w:val="67"/>
        </w:numPr>
        <w:tabs>
          <w:tab w:val="left" w:pos="851"/>
        </w:tabs>
        <w:spacing w:line="276" w:lineRule="auto"/>
        <w:ind w:left="851" w:right="175" w:hanging="425"/>
        <w:jc w:val="both"/>
        <w:rPr>
          <w:color w:val="000000"/>
        </w:rPr>
      </w:pPr>
      <w:r>
        <w:rPr>
          <w:color w:val="000000" w:themeColor="text1"/>
        </w:rPr>
        <w:t>potwierdzenia terminowego uiszczenia składki ubezpieczeniowej w formie kopii tych dokumentów poświadczonych za zgodność z oryginałem,</w:t>
      </w:r>
    </w:p>
    <w:p w14:paraId="3F197A5B" w14:textId="77777777" w:rsidR="004B23CA" w:rsidRDefault="00C054AC">
      <w:pPr>
        <w:pStyle w:val="Tekstpodstawowy"/>
        <w:spacing w:line="276" w:lineRule="auto"/>
        <w:ind w:left="403" w:firstLine="0"/>
        <w:rPr>
          <w:color w:val="000000"/>
          <w:sz w:val="24"/>
          <w:szCs w:val="24"/>
        </w:rPr>
      </w:pPr>
      <w:r>
        <w:rPr>
          <w:color w:val="000000" w:themeColor="text1"/>
          <w:sz w:val="24"/>
          <w:szCs w:val="24"/>
        </w:rPr>
        <w:t>potwierdzające, że WRB posiada:</w:t>
      </w:r>
    </w:p>
    <w:p w14:paraId="4F77CB27" w14:textId="77777777" w:rsidR="004B23CA" w:rsidRDefault="00C054AC" w:rsidP="00EA0767">
      <w:pPr>
        <w:numPr>
          <w:ilvl w:val="0"/>
          <w:numId w:val="67"/>
        </w:numPr>
        <w:tabs>
          <w:tab w:val="left" w:pos="851"/>
        </w:tabs>
        <w:spacing w:line="276" w:lineRule="auto"/>
        <w:ind w:left="851" w:right="-6" w:hanging="425"/>
        <w:jc w:val="both"/>
        <w:rPr>
          <w:color w:val="000000"/>
        </w:rPr>
      </w:pPr>
      <w:r>
        <w:rPr>
          <w:color w:val="000000" w:themeColor="text1"/>
        </w:rPr>
        <w:t xml:space="preserve">ubezpieczenie od odpowiedzialności cywilnej, w okresie realizacji Przedmiotu umowy oraz w okresie gwarancji, w związku z prowadzoną działalnością gospodarczą obejmującą Przedmiot </w:t>
      </w:r>
      <w:r>
        <w:rPr>
          <w:color w:val="000000" w:themeColor="text1"/>
          <w:spacing w:val="-3"/>
        </w:rPr>
        <w:t xml:space="preserve">umowy, </w:t>
      </w:r>
      <w:r>
        <w:rPr>
          <w:color w:val="000000" w:themeColor="text1"/>
        </w:rPr>
        <w:t>w szczególności: ubezpieczenie od ryzyka utraty zdrowia lub śmierci osób trzecich oraz pracowników i podwykonawców, od wypadku przy pracy, a także od zniszczenia lub uszkodzenia mienia należącego do osób trzecich, które mogą się wydarzyć wskutek lub w następstwie wykonywania i wykańczania robót lub realizacji Umowy, na kwotę min. 5.000.000,00 zł,</w:t>
      </w:r>
    </w:p>
    <w:p w14:paraId="41B965B1" w14:textId="77777777" w:rsidR="004B23CA" w:rsidRDefault="00C054AC" w:rsidP="00EA0767">
      <w:pPr>
        <w:numPr>
          <w:ilvl w:val="0"/>
          <w:numId w:val="67"/>
        </w:numPr>
        <w:tabs>
          <w:tab w:val="left" w:pos="851"/>
        </w:tabs>
        <w:spacing w:line="276" w:lineRule="auto"/>
        <w:ind w:left="851" w:right="-6" w:hanging="425"/>
        <w:jc w:val="both"/>
        <w:rPr>
          <w:color w:val="000000"/>
        </w:rPr>
      </w:pPr>
      <w:r>
        <w:rPr>
          <w:color w:val="000000" w:themeColor="text1"/>
        </w:rPr>
        <w:t>ubezpieczenie robót objętych niniejszą Umową, w okresie od przekazania terenu budowy do odbioru końcowego robót budowlanych. WRB ubezpieczy roboty, w szczególności: w zakresie ryzyka powodzi, pożaru, katastrofy budowlanej oraz innych zdarzeń losowych wraz z materiałami, prefabrykatami i urządzeniami przeznaczonymi do wbudowania, na kwotę min. 100 % wartości wynagrodzenia umownego brutto,</w:t>
      </w:r>
    </w:p>
    <w:p w14:paraId="007F1EEE" w14:textId="77777777" w:rsidR="004B23CA" w:rsidRDefault="00C054AC" w:rsidP="00EA0767">
      <w:pPr>
        <w:numPr>
          <w:ilvl w:val="0"/>
          <w:numId w:val="67"/>
        </w:numPr>
        <w:tabs>
          <w:tab w:val="left" w:pos="851"/>
        </w:tabs>
        <w:spacing w:line="276" w:lineRule="auto"/>
        <w:ind w:left="851" w:right="-6" w:hanging="425"/>
        <w:jc w:val="both"/>
        <w:rPr>
          <w:color w:val="000000"/>
        </w:rPr>
      </w:pPr>
      <w:r>
        <w:rPr>
          <w:color w:val="000000" w:themeColor="text1"/>
        </w:rPr>
        <w:t xml:space="preserve">ubezpieczenie mienia WRB znajdującego się na terenie </w:t>
      </w:r>
      <w:r>
        <w:rPr>
          <w:color w:val="000000" w:themeColor="text1"/>
          <w:spacing w:val="-3"/>
        </w:rPr>
        <w:t>budowy,</w:t>
      </w:r>
    </w:p>
    <w:p w14:paraId="27D24BF5" w14:textId="77777777" w:rsidR="004B23CA" w:rsidRDefault="00C054AC" w:rsidP="00EA0767">
      <w:pPr>
        <w:numPr>
          <w:ilvl w:val="0"/>
          <w:numId w:val="66"/>
        </w:numPr>
        <w:tabs>
          <w:tab w:val="left" w:pos="404"/>
        </w:tabs>
        <w:spacing w:line="276" w:lineRule="auto"/>
        <w:ind w:left="426" w:hanging="426"/>
        <w:jc w:val="both"/>
        <w:rPr>
          <w:color w:val="000000"/>
        </w:rPr>
      </w:pPr>
      <w:r>
        <w:rPr>
          <w:color w:val="000000" w:themeColor="text1"/>
        </w:rPr>
        <w:t>W uzasadnionych wypadkach Zamawiający jest uprawniony do żądania od WRB przedłożenia do wglądu oryginałów wyżej wskazanych dokumentów. Żadne zmiany warunków ubezpieczenia nie mogą być dokonywane bez zgody Zamawiającego.</w:t>
      </w:r>
    </w:p>
    <w:p w14:paraId="49B8B206" w14:textId="77777777" w:rsidR="004B23CA" w:rsidRDefault="00C054AC" w:rsidP="00EA0767">
      <w:pPr>
        <w:numPr>
          <w:ilvl w:val="0"/>
          <w:numId w:val="66"/>
        </w:numPr>
        <w:tabs>
          <w:tab w:val="left" w:pos="404"/>
        </w:tabs>
        <w:spacing w:line="276" w:lineRule="auto"/>
        <w:ind w:left="426" w:hanging="426"/>
        <w:jc w:val="both"/>
        <w:rPr>
          <w:color w:val="000000"/>
        </w:rPr>
      </w:pPr>
      <w:r>
        <w:rPr>
          <w:color w:val="000000" w:themeColor="text1"/>
        </w:rPr>
        <w:t xml:space="preserve">WRB zobowiązany jest do utrzymywania ubezpieczenia w całym okresie obowiązywania Umowy, pod rygorem wykonania zastępczego tego obowiązku przez Zamawiającego, na koszt i ryzyko WRB. </w:t>
      </w:r>
    </w:p>
    <w:p w14:paraId="4D92621D" w14:textId="77777777" w:rsidR="004B23CA" w:rsidRDefault="00C054AC" w:rsidP="00EA0767">
      <w:pPr>
        <w:numPr>
          <w:ilvl w:val="0"/>
          <w:numId w:val="66"/>
        </w:numPr>
        <w:tabs>
          <w:tab w:val="left" w:pos="404"/>
        </w:tabs>
        <w:spacing w:line="276" w:lineRule="auto"/>
        <w:ind w:left="426" w:hanging="426"/>
        <w:jc w:val="both"/>
        <w:rPr>
          <w:color w:val="000000"/>
        </w:rPr>
      </w:pPr>
      <w:r>
        <w:rPr>
          <w:color w:val="000000" w:themeColor="text1"/>
        </w:rPr>
        <w:t>WRB będzie przedłużał posiadane ubezpieczenia, co najmniej na 7 dni przed wygaśnięciem poprzednich i przedkładał Zamawiającemu kopie polis wraz z dowodami prawidłowego opłacenia, pod rygorem wykonania zastępczego tego obowiązku przez Zamawiającego, na koszt i ryzyko WRB.</w:t>
      </w:r>
    </w:p>
    <w:p w14:paraId="03CAD119" w14:textId="77777777" w:rsidR="004B23CA" w:rsidRDefault="004B23CA">
      <w:pPr>
        <w:tabs>
          <w:tab w:val="left" w:pos="426"/>
        </w:tabs>
        <w:spacing w:line="276" w:lineRule="auto"/>
        <w:ind w:right="106"/>
        <w:rPr>
          <w:color w:val="000000"/>
          <w:sz w:val="16"/>
          <w:szCs w:val="16"/>
        </w:rPr>
      </w:pPr>
    </w:p>
    <w:p w14:paraId="16C46867" w14:textId="77777777" w:rsidR="004B23CA" w:rsidRDefault="00C054AC">
      <w:pPr>
        <w:tabs>
          <w:tab w:val="left" w:pos="426"/>
        </w:tabs>
        <w:spacing w:line="276" w:lineRule="auto"/>
        <w:ind w:right="106"/>
        <w:jc w:val="center"/>
        <w:rPr>
          <w:b/>
          <w:color w:val="000000"/>
        </w:rPr>
      </w:pPr>
      <w:r>
        <w:rPr>
          <w:b/>
          <w:color w:val="000000" w:themeColor="text1"/>
        </w:rPr>
        <w:t>VIII. ROZPOCZĘCIE I ODBIÓR</w:t>
      </w:r>
    </w:p>
    <w:p w14:paraId="07E5F35D" w14:textId="77777777" w:rsidR="004B23CA" w:rsidRDefault="00C054AC">
      <w:pPr>
        <w:pStyle w:val="Nagwek1"/>
        <w:spacing w:line="276" w:lineRule="auto"/>
        <w:rPr>
          <w:color w:val="000000"/>
          <w:sz w:val="24"/>
          <w:szCs w:val="24"/>
        </w:rPr>
      </w:pPr>
      <w:r>
        <w:rPr>
          <w:color w:val="000000" w:themeColor="text1"/>
          <w:sz w:val="24"/>
          <w:szCs w:val="24"/>
        </w:rPr>
        <w:t>§ 9.</w:t>
      </w:r>
    </w:p>
    <w:p w14:paraId="1BB5F641" w14:textId="77777777" w:rsidR="004B23CA" w:rsidRDefault="00C054AC" w:rsidP="00EA0767">
      <w:pPr>
        <w:numPr>
          <w:ilvl w:val="0"/>
          <w:numId w:val="10"/>
        </w:numPr>
        <w:tabs>
          <w:tab w:val="left" w:pos="426"/>
          <w:tab w:val="left" w:pos="567"/>
        </w:tabs>
        <w:spacing w:line="276" w:lineRule="auto"/>
        <w:ind w:left="426" w:right="106" w:hanging="405"/>
        <w:jc w:val="both"/>
        <w:rPr>
          <w:color w:val="000000"/>
        </w:rPr>
      </w:pPr>
      <w:r>
        <w:rPr>
          <w:color w:val="000000" w:themeColor="text1"/>
        </w:rPr>
        <w:lastRenderedPageBreak/>
        <w:t>Strony ustalają, iż rozpoczęcie robót nastąpi nie później niż w terminie 30 dni od dnia zawarcia niniejszej Umowy, po uprzednim przekazaniu przez Zamawiającego terenu budowy.</w:t>
      </w:r>
    </w:p>
    <w:p w14:paraId="2EB4C952" w14:textId="77777777" w:rsidR="004B23CA" w:rsidRDefault="00C054AC" w:rsidP="00EA0767">
      <w:pPr>
        <w:numPr>
          <w:ilvl w:val="0"/>
          <w:numId w:val="10"/>
        </w:numPr>
        <w:tabs>
          <w:tab w:val="left" w:pos="426"/>
        </w:tabs>
        <w:spacing w:line="276" w:lineRule="auto"/>
        <w:ind w:left="426" w:right="106" w:hanging="306"/>
        <w:jc w:val="both"/>
        <w:rPr>
          <w:color w:val="000000"/>
        </w:rPr>
      </w:pPr>
      <w:r>
        <w:rPr>
          <w:color w:val="000000" w:themeColor="text1"/>
        </w:rPr>
        <w:t>WRB zobowiązuje się wykonać Przedmiot umowy i przekazać wykonane zadanie Zamawiającemu w terminach określonych w HRF, nie później niż w terminie wskazanym w ofercie licząc od dnia zawarcia Umowy. Za dotrzymanie terminu wykonania Umowy uważa się dokonanie odbioru Przedmiotu umowy bez wad w trybie określonym w niniejszej Umowie lub protokolarnie potwierdzone usunięcie wad stwierdzonych w protokole odbioru.</w:t>
      </w:r>
    </w:p>
    <w:p w14:paraId="689C20FC" w14:textId="77777777" w:rsidR="004B23CA" w:rsidRDefault="00C054AC" w:rsidP="00EA0767">
      <w:pPr>
        <w:numPr>
          <w:ilvl w:val="0"/>
          <w:numId w:val="10"/>
        </w:numPr>
        <w:tabs>
          <w:tab w:val="left" w:pos="426"/>
          <w:tab w:val="left" w:pos="567"/>
        </w:tabs>
        <w:spacing w:line="276" w:lineRule="auto"/>
        <w:ind w:left="426" w:right="104" w:hanging="427"/>
        <w:jc w:val="both"/>
        <w:rPr>
          <w:color w:val="000000"/>
        </w:rPr>
      </w:pPr>
      <w:r>
        <w:rPr>
          <w:color w:val="000000" w:themeColor="text1"/>
        </w:rPr>
        <w:t>Zamawiający zobowiązuje się do przekazania terenu budowy w terminie do 14 dni, od dnia zawarcia niniejszej Umowy i doręczenia dowodów mu potwierdzających posiadanie przez WRB wymaganego Umową ubezpieczenia oraz wniesienia zabezpieczenia należytego wykonania Umowy i wywiązania się z innych przewidzianych Umową obowiązków. WRB ma obowiązek przejęcia terenu budowy w terminie wskazanym przez Zamawiającego.</w:t>
      </w:r>
    </w:p>
    <w:p w14:paraId="48AA475A" w14:textId="77777777" w:rsidR="004B23CA" w:rsidRDefault="00C054AC" w:rsidP="00EA0767">
      <w:pPr>
        <w:numPr>
          <w:ilvl w:val="0"/>
          <w:numId w:val="10"/>
        </w:numPr>
        <w:tabs>
          <w:tab w:val="left" w:pos="426"/>
          <w:tab w:val="left" w:pos="567"/>
        </w:tabs>
        <w:spacing w:line="276" w:lineRule="auto"/>
        <w:ind w:left="426" w:right="104" w:hanging="427"/>
        <w:jc w:val="both"/>
        <w:rPr>
          <w:color w:val="000000"/>
        </w:rPr>
      </w:pPr>
      <w:r>
        <w:rPr>
          <w:color w:val="000000" w:themeColor="text1"/>
        </w:rPr>
        <w:t>Zamawiający zastrzega, iż niektóre części terenu budowy posadowionych na obiekcie Centrum Wystawienniczo - Konferencyjnego mogą zostać przekazane po ustaniu przyczyn utraty ich posiadania, w związku z działaniami związanymi z Epidemią (szpital wraz z lądowiskiem), a brak ich przekazania nie uprawnia do naliczenia kary umownej.</w:t>
      </w:r>
    </w:p>
    <w:p w14:paraId="47801F70" w14:textId="77777777" w:rsidR="004B23CA" w:rsidRDefault="00C054AC" w:rsidP="00EA0767">
      <w:pPr>
        <w:numPr>
          <w:ilvl w:val="0"/>
          <w:numId w:val="10"/>
        </w:numPr>
        <w:tabs>
          <w:tab w:val="left" w:pos="426"/>
          <w:tab w:val="left" w:pos="567"/>
        </w:tabs>
        <w:spacing w:line="276" w:lineRule="auto"/>
        <w:ind w:left="426" w:right="104" w:hanging="427"/>
        <w:jc w:val="both"/>
        <w:rPr>
          <w:color w:val="000000"/>
        </w:rPr>
      </w:pPr>
      <w:r>
        <w:rPr>
          <w:color w:val="000000" w:themeColor="text1"/>
        </w:rPr>
        <w:t>Przekazanie terenu budowy nastąpi na podstawie pisemnego protokołu przekazania. Oddanie terenu budowy przez WRB nastąpi również na podstawie protokołu, po dokonaniu odbioru końcowego.</w:t>
      </w:r>
    </w:p>
    <w:p w14:paraId="1942DA11" w14:textId="77777777" w:rsidR="004B23CA" w:rsidRDefault="004B23CA">
      <w:pPr>
        <w:pStyle w:val="Tekstpodstawowy"/>
        <w:spacing w:line="276" w:lineRule="auto"/>
        <w:ind w:firstLine="0"/>
        <w:jc w:val="left"/>
        <w:rPr>
          <w:color w:val="000000"/>
          <w:sz w:val="16"/>
          <w:szCs w:val="16"/>
        </w:rPr>
      </w:pPr>
    </w:p>
    <w:p w14:paraId="34B47181" w14:textId="77777777" w:rsidR="004B23CA" w:rsidRDefault="00C054AC">
      <w:pPr>
        <w:pStyle w:val="Nagwek1"/>
        <w:spacing w:line="276" w:lineRule="auto"/>
        <w:rPr>
          <w:color w:val="000000"/>
          <w:sz w:val="24"/>
          <w:szCs w:val="24"/>
        </w:rPr>
      </w:pPr>
      <w:r>
        <w:rPr>
          <w:color w:val="000000" w:themeColor="text1"/>
          <w:sz w:val="24"/>
          <w:szCs w:val="24"/>
        </w:rPr>
        <w:t>§ 10.</w:t>
      </w:r>
    </w:p>
    <w:p w14:paraId="0973259A"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t>Przez zakończenie robót budowlanych Strony rozumieją zgłoszenie gotowości do odbioru końcowego robót budowlanych wraz z wpisem do dziennika budowy, natomiast stwierdzenie wykonania Przedmiotu umowy zgodnie z niniejszą Umową następuje odbiorem końcowym, na podstawie protokołu odbioru końcowego bez wad lub protokołem potwierdzającym usunięcie wad stwierdzonych w protokole odbioru, po uzyskaniu wszelkich wymaganych pozwoleń na użytkowanie.</w:t>
      </w:r>
    </w:p>
    <w:p w14:paraId="21764037"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t xml:space="preserve">Zamawiający zobowiązuje się odebrać od WRB prawidłowo zakończone elementy Przedmiotu umowy, które będą podstawą do zapłaty części wynagrodzenia umownego. Odbiór zakończonych elementów zadania będzie następował protokolarnie zgodnie z zakresem i terminami wskazanymi w zatwierdzonym przez Zamawiającego HRF oraz w Terminarzu Fakturowań. </w:t>
      </w:r>
    </w:p>
    <w:p w14:paraId="508A4B75"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t>Zamawiający dopuszcza możliwość odbioru finansowego zakończonych elementów zadania nie uwzględnionych w zatwierdzonym Terminarzu Fakturowań. WRB zobowiązany jest w takim przypadku do złożenia pisemnie zaakceptowanego przez WNI wniosku do Zamawiającego, który może odmówić jego zatwierdzenia bez podania przyczyn.</w:t>
      </w:r>
    </w:p>
    <w:p w14:paraId="647D9A4C"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t>Wynagrodzenie WRB rozliczone fakturami częściowymi nie może przekroczyć 90 % wynagrodzenia umownego. Tylko i wyłącznie podpisany przez WNI i Zamawiającego protokół odbioru częściowego jest podstawą do wystawienia przez WNI faktury częściowej.</w:t>
      </w:r>
    </w:p>
    <w:p w14:paraId="41954ACC"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lastRenderedPageBreak/>
        <w:t xml:space="preserve">Ostateczne rozliczenie nastąpi po protokolarnym odbiorze końcowym przez Zamawiającego całości Przedmiotu umowy wykonanego przez WRB, bez wad. </w:t>
      </w:r>
    </w:p>
    <w:p w14:paraId="1763513F"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t>Podstawą do rozliczenia będą wystawione przez WRB faktury. Tylko i wyłącznie podpisany przez WNI i Zamawiającego protokół odbioru końcowego bez wad lub protokół potwierdzający usunięcie wad wskazanych w protokole odbioru jest podstawą do wystawienia przez WRB faktury.</w:t>
      </w:r>
    </w:p>
    <w:p w14:paraId="5830AF42"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t xml:space="preserve">WRB wspólnie z WNI odpowiadają wobec Zamawiającego za prawidłowe przygotowanie dokumentów i dokumentacji do rozliczeń oraz fakturowań. </w:t>
      </w:r>
    </w:p>
    <w:p w14:paraId="5EC05ADB"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t>Rozliczenie wykonanego Przedmiotu umowy nastąpi do 14 dni po odbiorze końcowym. W razie stwierdzenia błędów merytorycznych lub rachunkowych w rozliczeniach do faktur częściowych zostaną wprowadzone odpowiednie korekty w rozliczeniu końcowym.</w:t>
      </w:r>
    </w:p>
    <w:p w14:paraId="146A6245"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t>WRB będzie zgłaszał WNI i Zamawiającemu gotowość do odbioru wpisem w dzienniku budowy. Potwierdzenie tego wpisu przez WNI będzie podstawą do wyznaczenia terminu odbioru przez Zamawiającego, przy udziale WNI. Niezależnie od zapisu w dzienniku budowy WRB powiadomi pisemnie WNI i Zamawiającego o zakończeniu robót objętych Umową.</w:t>
      </w:r>
    </w:p>
    <w:p w14:paraId="5048BB52" w14:textId="77777777" w:rsidR="004B23CA" w:rsidRDefault="00C054AC" w:rsidP="00EA0767">
      <w:pPr>
        <w:numPr>
          <w:ilvl w:val="0"/>
          <w:numId w:val="9"/>
        </w:numPr>
        <w:tabs>
          <w:tab w:val="left" w:pos="426"/>
        </w:tabs>
        <w:spacing w:line="276" w:lineRule="auto"/>
        <w:ind w:left="426" w:right="107" w:hanging="384"/>
        <w:jc w:val="both"/>
        <w:rPr>
          <w:color w:val="000000"/>
        </w:rPr>
      </w:pPr>
      <w:r>
        <w:rPr>
          <w:color w:val="000000" w:themeColor="text1"/>
        </w:rPr>
        <w:t>Zamawiający będzie dokonywał odbiorów robót stanowiących Przedmiot umowy z uwzględnieniem zapisów Specyfikacji Technicznych oraz następujących postanowień:</w:t>
      </w:r>
    </w:p>
    <w:p w14:paraId="114712DB" w14:textId="77777777" w:rsidR="004B23CA" w:rsidRDefault="00C054AC" w:rsidP="00EA0767">
      <w:pPr>
        <w:numPr>
          <w:ilvl w:val="1"/>
          <w:numId w:val="9"/>
        </w:numPr>
        <w:tabs>
          <w:tab w:val="left" w:pos="851"/>
        </w:tabs>
        <w:spacing w:line="276" w:lineRule="auto"/>
        <w:ind w:left="851" w:hanging="425"/>
        <w:jc w:val="both"/>
        <w:rPr>
          <w:color w:val="000000"/>
        </w:rPr>
      </w:pPr>
      <w:r>
        <w:rPr>
          <w:color w:val="000000" w:themeColor="text1"/>
        </w:rPr>
        <w:t>W odniesieniu do odbioru robót zanikających lub ulegających zakryciu:</w:t>
      </w:r>
    </w:p>
    <w:p w14:paraId="6EAB1BC5" w14:textId="77777777" w:rsidR="004B23CA" w:rsidRDefault="00C054AC" w:rsidP="00EA0767">
      <w:pPr>
        <w:numPr>
          <w:ilvl w:val="2"/>
          <w:numId w:val="9"/>
        </w:numPr>
        <w:tabs>
          <w:tab w:val="left" w:pos="1276"/>
        </w:tabs>
        <w:spacing w:line="276" w:lineRule="auto"/>
        <w:ind w:left="1276" w:right="109" w:hanging="425"/>
        <w:jc w:val="both"/>
        <w:rPr>
          <w:color w:val="000000"/>
        </w:rPr>
      </w:pPr>
      <w:r>
        <w:rPr>
          <w:color w:val="000000" w:themeColor="text1"/>
        </w:rPr>
        <w:t xml:space="preserve">podlegają odbiorowi roboty ulegające zakryciu, których gotowość do odbioru WRB zgłasza wpisem do dziennika </w:t>
      </w:r>
      <w:r>
        <w:rPr>
          <w:color w:val="000000" w:themeColor="text1"/>
          <w:spacing w:val="-3"/>
        </w:rPr>
        <w:t xml:space="preserve">budowy, </w:t>
      </w:r>
      <w:r>
        <w:rPr>
          <w:color w:val="000000" w:themeColor="text1"/>
        </w:rPr>
        <w:t>powiadamiając o tym WNI – inspektora nadzoru inwestorskiego właściwego dla danej branży,</w:t>
      </w:r>
    </w:p>
    <w:p w14:paraId="355547F5" w14:textId="77777777" w:rsidR="004B23CA" w:rsidRDefault="00C054AC" w:rsidP="00EA0767">
      <w:pPr>
        <w:numPr>
          <w:ilvl w:val="2"/>
          <w:numId w:val="9"/>
        </w:numPr>
        <w:tabs>
          <w:tab w:val="left" w:pos="1276"/>
        </w:tabs>
        <w:spacing w:line="276" w:lineRule="auto"/>
        <w:ind w:left="1276" w:right="108" w:hanging="425"/>
        <w:jc w:val="both"/>
        <w:rPr>
          <w:color w:val="000000"/>
        </w:rPr>
      </w:pPr>
      <w:r>
        <w:rPr>
          <w:color w:val="000000" w:themeColor="text1"/>
        </w:rPr>
        <w:t>do odbioru robót zanikających i ulegających zakryciu WRB jest zobowiązany przedłożyć, w szczególności pomiary geodezyjne każdorazowo dla zakończonego etapu robót tych robót przed ich zakryciem,</w:t>
      </w:r>
    </w:p>
    <w:p w14:paraId="23B6515B" w14:textId="77777777" w:rsidR="004B23CA" w:rsidRDefault="00C054AC" w:rsidP="00EA0767">
      <w:pPr>
        <w:numPr>
          <w:ilvl w:val="2"/>
          <w:numId w:val="9"/>
        </w:numPr>
        <w:tabs>
          <w:tab w:val="left" w:pos="1276"/>
        </w:tabs>
        <w:spacing w:line="276" w:lineRule="auto"/>
        <w:ind w:left="1276" w:right="108" w:hanging="425"/>
        <w:jc w:val="both"/>
        <w:rPr>
          <w:color w:val="000000"/>
        </w:rPr>
      </w:pPr>
      <w:r>
        <w:rPr>
          <w:color w:val="000000" w:themeColor="text1"/>
        </w:rPr>
        <w:t>w przypadku wykonania przez WRB robót ulegających zakryciu lub robót zanikających, Zamawiający przystąpi do ich odbioru w ciągu 3 dni roboczych od dnia zgłoszenia ich wykonania,</w:t>
      </w:r>
    </w:p>
    <w:p w14:paraId="245BD140" w14:textId="77777777" w:rsidR="004B23CA" w:rsidRDefault="00C054AC" w:rsidP="00EA0767">
      <w:pPr>
        <w:numPr>
          <w:ilvl w:val="2"/>
          <w:numId w:val="9"/>
        </w:numPr>
        <w:tabs>
          <w:tab w:val="left" w:pos="1276"/>
        </w:tabs>
        <w:spacing w:line="276" w:lineRule="auto"/>
        <w:ind w:left="1276" w:right="105" w:hanging="425"/>
        <w:jc w:val="both"/>
        <w:rPr>
          <w:color w:val="000000"/>
        </w:rPr>
      </w:pPr>
      <w:r>
        <w:rPr>
          <w:color w:val="000000" w:themeColor="text1"/>
          <w:spacing w:val="-2"/>
        </w:rPr>
        <w:t xml:space="preserve">WRB </w:t>
      </w:r>
      <w:r>
        <w:rPr>
          <w:color w:val="000000" w:themeColor="text1"/>
        </w:rPr>
        <w:t>ma obowiązek umożliwić WNI oraz Zamawiającemu inwentaryzację każdej roboty zanikającej lub ulegającej zakryciu (przed jej zakryciem).</w:t>
      </w:r>
    </w:p>
    <w:p w14:paraId="717738C6" w14:textId="77777777" w:rsidR="004B23CA" w:rsidRDefault="00C054AC" w:rsidP="00EA0767">
      <w:pPr>
        <w:numPr>
          <w:ilvl w:val="1"/>
          <w:numId w:val="9"/>
        </w:numPr>
        <w:tabs>
          <w:tab w:val="left" w:pos="851"/>
        </w:tabs>
        <w:spacing w:line="276" w:lineRule="auto"/>
        <w:ind w:left="851" w:hanging="425"/>
        <w:jc w:val="both"/>
        <w:rPr>
          <w:color w:val="000000"/>
        </w:rPr>
      </w:pPr>
      <w:r>
        <w:rPr>
          <w:color w:val="000000" w:themeColor="text1"/>
        </w:rPr>
        <w:t>W odniesieniu do odbioru technicznego (odrębnie dla każdego z części składowych Przedmiotu umowy):</w:t>
      </w:r>
    </w:p>
    <w:p w14:paraId="05C9EA6F" w14:textId="77777777" w:rsidR="004B23CA" w:rsidRDefault="00C054AC" w:rsidP="00EA0767">
      <w:pPr>
        <w:numPr>
          <w:ilvl w:val="2"/>
          <w:numId w:val="9"/>
        </w:numPr>
        <w:spacing w:line="276" w:lineRule="auto"/>
        <w:ind w:left="1276" w:right="107" w:hanging="425"/>
        <w:jc w:val="both"/>
        <w:rPr>
          <w:color w:val="000000"/>
        </w:rPr>
      </w:pPr>
      <w:r>
        <w:rPr>
          <w:color w:val="000000" w:themeColor="text1"/>
        </w:rPr>
        <w:t>odbioru technicznego (branżowego) dokonuje się na podstawie potwierdzonego przez WNI zgłoszenia WRB o gotowości do odbioru: po całkowitym zakończeniu wszystkich robót budowlanych danej branży lub części tych robót w sposób umożliwiający dokonanie odbioru zgodnie z zasadami sztuki budowlanej i przepisami prawa. Potwierdzenie takie następuje po usunięciu wszystkich wad stwierdzonych przez WNI lub Zamawiającego,</w:t>
      </w:r>
    </w:p>
    <w:p w14:paraId="2E336A62" w14:textId="77777777" w:rsidR="004B23CA" w:rsidRDefault="00C054AC" w:rsidP="00EA0767">
      <w:pPr>
        <w:numPr>
          <w:ilvl w:val="2"/>
          <w:numId w:val="9"/>
        </w:numPr>
        <w:spacing w:line="276" w:lineRule="auto"/>
        <w:ind w:left="1276" w:right="105" w:hanging="425"/>
        <w:jc w:val="both"/>
        <w:rPr>
          <w:color w:val="000000"/>
        </w:rPr>
      </w:pPr>
      <w:r>
        <w:rPr>
          <w:color w:val="000000" w:themeColor="text1"/>
        </w:rPr>
        <w:t>odbiór techniczny (branżowy) do odbioru końcowego jest przeprowadzany komisyjnie przy udziale przedstawicieli Zamawiającego, WNI oraz w obecności WRB, w terminie 14 dni od daty zgłoszenia wykonania całości robót budowlanych danej branży po przedłożeniu kompletnych dokumentów niezbędnych do dokonania odbioru,</w:t>
      </w:r>
    </w:p>
    <w:p w14:paraId="05850513" w14:textId="77777777" w:rsidR="004B23CA" w:rsidRDefault="00C054AC" w:rsidP="00EA0767">
      <w:pPr>
        <w:numPr>
          <w:ilvl w:val="2"/>
          <w:numId w:val="9"/>
        </w:numPr>
        <w:spacing w:line="276" w:lineRule="auto"/>
        <w:ind w:left="1276" w:right="108" w:hanging="425"/>
        <w:jc w:val="both"/>
        <w:rPr>
          <w:color w:val="000000"/>
        </w:rPr>
      </w:pPr>
      <w:r>
        <w:rPr>
          <w:color w:val="000000" w:themeColor="text1"/>
        </w:rPr>
        <w:t xml:space="preserve">WNI i Zamawiający ma prawo odmówić przeprowadzenia odbioru technicznego (branżowego), jeżeli po przystąpieniu do czynności odbioru </w:t>
      </w:r>
      <w:r>
        <w:rPr>
          <w:color w:val="000000" w:themeColor="text1"/>
        </w:rPr>
        <w:lastRenderedPageBreak/>
        <w:t>zostanie stwierdzone, że Przedmiot umowy nie osiągnął gotowości do odbioru z powodu nie zakończenia robót, niewłaściwego ich wykonania lub nie przeprowadzenia wszystkich prób.</w:t>
      </w:r>
    </w:p>
    <w:p w14:paraId="5B206AB7" w14:textId="77777777" w:rsidR="004B23CA" w:rsidRDefault="00C054AC" w:rsidP="00EA0767">
      <w:pPr>
        <w:numPr>
          <w:ilvl w:val="1"/>
          <w:numId w:val="9"/>
        </w:numPr>
        <w:tabs>
          <w:tab w:val="left" w:pos="851"/>
        </w:tabs>
        <w:spacing w:line="276" w:lineRule="auto"/>
        <w:ind w:left="851" w:hanging="425"/>
        <w:jc w:val="both"/>
        <w:rPr>
          <w:color w:val="000000"/>
        </w:rPr>
      </w:pPr>
      <w:r>
        <w:rPr>
          <w:color w:val="000000" w:themeColor="text1"/>
        </w:rPr>
        <w:t>W odniesieniu do odbioru częściowego:</w:t>
      </w:r>
    </w:p>
    <w:p w14:paraId="05AACCE5" w14:textId="77777777" w:rsidR="004B23CA" w:rsidRDefault="00C054AC" w:rsidP="00EA0767">
      <w:pPr>
        <w:numPr>
          <w:ilvl w:val="2"/>
          <w:numId w:val="9"/>
        </w:numPr>
        <w:tabs>
          <w:tab w:val="left" w:pos="851"/>
        </w:tabs>
        <w:spacing w:line="276" w:lineRule="auto"/>
        <w:ind w:left="1276" w:hanging="425"/>
        <w:jc w:val="both"/>
        <w:rPr>
          <w:color w:val="000000"/>
          <w:u w:val="single"/>
        </w:rPr>
      </w:pPr>
      <w:r>
        <w:rPr>
          <w:color w:val="000000" w:themeColor="text1"/>
        </w:rPr>
        <w:t>odbioru częściowego dokonuje się po odbiorze technicznym lub po całkowitym zakończeniu prac i robót budowlanych objętych zakresem robót podlegających odbiorowi określonych w zatwierdzonym przez Zamawiającego HRF,</w:t>
      </w:r>
    </w:p>
    <w:p w14:paraId="04831B93" w14:textId="77777777" w:rsidR="004B23CA" w:rsidRDefault="00C054AC" w:rsidP="00EA0767">
      <w:pPr>
        <w:numPr>
          <w:ilvl w:val="2"/>
          <w:numId w:val="9"/>
        </w:numPr>
        <w:tabs>
          <w:tab w:val="left" w:pos="851"/>
        </w:tabs>
        <w:spacing w:line="276" w:lineRule="auto"/>
        <w:ind w:left="1276" w:hanging="425"/>
        <w:jc w:val="both"/>
        <w:rPr>
          <w:color w:val="000000"/>
          <w:u w:val="single"/>
        </w:rPr>
      </w:pPr>
      <w:r>
        <w:rPr>
          <w:color w:val="000000" w:themeColor="text1"/>
        </w:rPr>
        <w:t>przystąpienie do odbioru częściowego przeprowadzanego komisyjnie przy udziale upoważnionych przedstawicieli Zamawiającego, WNI oraz w obecności WRB, następuje w terminie 3 dni od daty zgłoszenia wykonania robót podlegających odbiorowi technicznemu lub całości robót budowlanych objętych zakresem robót podlegających odbiorowi określonych w zatwierdzonym przez Zamawiającego HRF.</w:t>
      </w:r>
    </w:p>
    <w:p w14:paraId="34C59A97" w14:textId="77777777" w:rsidR="004B23CA" w:rsidRDefault="00C054AC" w:rsidP="00EA0767">
      <w:pPr>
        <w:numPr>
          <w:ilvl w:val="1"/>
          <w:numId w:val="9"/>
        </w:numPr>
        <w:tabs>
          <w:tab w:val="left" w:pos="851"/>
        </w:tabs>
        <w:spacing w:line="276" w:lineRule="auto"/>
        <w:ind w:left="1200" w:hanging="774"/>
        <w:jc w:val="both"/>
        <w:rPr>
          <w:color w:val="000000"/>
        </w:rPr>
      </w:pPr>
      <w:r>
        <w:rPr>
          <w:color w:val="000000" w:themeColor="text1"/>
        </w:rPr>
        <w:t>W odniesieniu do odbioru końcowego:</w:t>
      </w:r>
    </w:p>
    <w:p w14:paraId="1BC85193" w14:textId="77777777" w:rsidR="004B23CA" w:rsidRDefault="00C054AC" w:rsidP="00EA0767">
      <w:pPr>
        <w:numPr>
          <w:ilvl w:val="2"/>
          <w:numId w:val="9"/>
        </w:numPr>
        <w:tabs>
          <w:tab w:val="left" w:pos="1276"/>
        </w:tabs>
        <w:spacing w:line="276" w:lineRule="auto"/>
        <w:ind w:left="1276" w:right="106" w:hanging="425"/>
        <w:jc w:val="both"/>
        <w:rPr>
          <w:color w:val="000000"/>
        </w:rPr>
      </w:pPr>
      <w:r>
        <w:rPr>
          <w:color w:val="000000" w:themeColor="text1"/>
        </w:rPr>
        <w:t>odbioru końcowego dokonuje się po całkowitym zakończeniu wszystkich prac i robót budowlanych, na podstawie przedłożonego przez WRB oświadczenia Kierownika budowy o zakończeniu wszystkich robót budowlanych, a także po uzyskaniu przez WRB decyzji o pozwoleniu na użytkowanie budowli, obiektów z urządzeniami, ewentualnie o braku sprzeciwu organu nadzoru budowlanego wobec zamierzonego przystąpienia do użytkowania budowli z urządzeniami oraz po dokonaniu innych czynności przewidzianych przepisami ustawy Prawo Budowlane w związku z zakończeniem wykonywania prac i robót budowlanych, potwierdzonych przez WNI. Potwierdzenie takie następuje po usunięciu wszystkich wad stwierdzonych przez WNI lub Zamawiającego,</w:t>
      </w:r>
    </w:p>
    <w:p w14:paraId="6EEE2926" w14:textId="77777777" w:rsidR="004B23CA" w:rsidRDefault="00C054AC" w:rsidP="00EA0767">
      <w:pPr>
        <w:numPr>
          <w:ilvl w:val="2"/>
          <w:numId w:val="9"/>
        </w:numPr>
        <w:tabs>
          <w:tab w:val="left" w:pos="1276"/>
        </w:tabs>
        <w:spacing w:line="276" w:lineRule="auto"/>
        <w:ind w:left="1276" w:right="103" w:hanging="425"/>
        <w:jc w:val="both"/>
        <w:rPr>
          <w:color w:val="000000"/>
        </w:rPr>
      </w:pPr>
      <w:r>
        <w:rPr>
          <w:color w:val="000000" w:themeColor="text1"/>
        </w:rPr>
        <w:t>przystąpienie do odbioru końcowego przeprowadzanego komisyjnie przy udziale upoważnionych przedstawicieli Zamawiającego, WNI oraz w obecności WRB</w:t>
      </w:r>
      <w:r>
        <w:rPr>
          <w:color w:val="000000" w:themeColor="text1"/>
          <w:spacing w:val="-4"/>
        </w:rPr>
        <w:t xml:space="preserve">, </w:t>
      </w:r>
      <w:r>
        <w:rPr>
          <w:color w:val="000000" w:themeColor="text1"/>
        </w:rPr>
        <w:t>następuje w terminie 21 dni od daty zgłoszenia wykonania całości robót budowlanych objętych zakresem Przedmiotu niniejszej umowy i po przedłożeniu kompletnych dokumentów niezbędnych do dokonania odbioru końcowego. Odbiór końcowy wykonanego Przedmiotu umowy przeprowadza Zamawiający w oparciu o udokumentowany wniosek WNI, przy uwzględnieniu zasad i wymagań określonych w Specyfikacjach Technicznych i Umowie zawartej z WNI. Strony za pisemnym uzgodnieniem i po wysłuchaniu opinii WNI mogą zawiesić prowadzenie odbioru końcowego o nie więcej niż 21 dni,</w:t>
      </w:r>
    </w:p>
    <w:p w14:paraId="41AD9236" w14:textId="77777777" w:rsidR="004B23CA" w:rsidRDefault="00C054AC" w:rsidP="00EA0767">
      <w:pPr>
        <w:numPr>
          <w:ilvl w:val="2"/>
          <w:numId w:val="9"/>
        </w:numPr>
        <w:tabs>
          <w:tab w:val="left" w:pos="1276"/>
        </w:tabs>
        <w:spacing w:line="276" w:lineRule="auto"/>
        <w:ind w:left="1276" w:right="107" w:hanging="425"/>
        <w:jc w:val="both"/>
        <w:rPr>
          <w:color w:val="000000"/>
        </w:rPr>
      </w:pPr>
      <w:r>
        <w:rPr>
          <w:color w:val="000000" w:themeColor="text1"/>
        </w:rPr>
        <w:t xml:space="preserve">Zamawiający ma prawo odmówić dalszego przeprowadzenia odbioru końcowego Przedmiotu </w:t>
      </w:r>
      <w:r>
        <w:rPr>
          <w:color w:val="000000" w:themeColor="text1"/>
          <w:spacing w:val="-4"/>
        </w:rPr>
        <w:t xml:space="preserve">umowy, </w:t>
      </w:r>
      <w:r>
        <w:rPr>
          <w:color w:val="000000" w:themeColor="text1"/>
        </w:rPr>
        <w:t>jeżeli po przystąpieniu do czynności odbioru zostanie stwierdzone, że Przedmiot umowy nie osiągnął gotowości do odbioru z powodu niezakończenia robót, niewłaściwego ich wykonania, braku dokumentacji technicznej lub nie przeprowadzenia wszystkich prób, pomiarów, testów,</w:t>
      </w:r>
    </w:p>
    <w:p w14:paraId="3ACF01C0" w14:textId="77777777" w:rsidR="004B23CA" w:rsidRDefault="00C054AC" w:rsidP="00EA0767">
      <w:pPr>
        <w:numPr>
          <w:ilvl w:val="2"/>
          <w:numId w:val="9"/>
        </w:numPr>
        <w:tabs>
          <w:tab w:val="left" w:pos="1276"/>
        </w:tabs>
        <w:spacing w:line="276" w:lineRule="auto"/>
        <w:ind w:left="1276" w:right="107" w:hanging="425"/>
        <w:jc w:val="both"/>
        <w:rPr>
          <w:color w:val="000000"/>
        </w:rPr>
      </w:pPr>
      <w:r>
        <w:rPr>
          <w:color w:val="000000" w:themeColor="text1"/>
        </w:rPr>
        <w:t xml:space="preserve">przed przystąpieniem do odbioru końcowego WRB zobowiązany jest przekazać do właściwego ośrodka komplet dokumentacji geodezyjnej i kartograficznej sporządzonej w wyniku geodezyjnej inwentaryzacji powykonawczej, która powinna zawierać dane umożliwiające wniesienie zmian do baz danych: Ewidencji Gruntów i Budynków (EGiB), Geodezyjnej Ewidencji Sieci Uzbrojenia Terenu (GESUT) oraz Obiektów Topograficznych o </w:t>
      </w:r>
      <w:r>
        <w:rPr>
          <w:color w:val="000000" w:themeColor="text1"/>
        </w:rPr>
        <w:lastRenderedPageBreak/>
        <w:t>Szczegółowości Zapewniającej Tworzenie Standardowych Opracowań Kartograficznych w skalach 1:500–1:5000 (BDOT500). Dowód przekazania operatu technicznego z geodezyjnej inwentaryzacji powykonawczej do właściwego Ośrodka Dokumentacji Geodezyjnej i Kartograficznej, WRB zobowiązany jest dołączyć do protokołu odbioru końcowego, a następnie WRB winien dostarczyć WNI szczegółowy kosztorys powykonawczy oraz kompletną dokumentację powykonawczą zawierającą mapy z geodezyjnej inwentaryzacją powykonawczą (3 egzemplarze w wersji papierowej posiadającej stosowne klauzule potwierdzające przyjęcie do Państwowego Zasobu Geodezyjnego oraz w wersji elektronicznej sporządzonej w formie wektorowej w obowiązujących układach: współrzędnych prostokątnych płaskich oraz wysokościowym). Dopuszczalnym formatem pozyskiwanych danych wektorowych są pliki w formacie AutoCad w wersji 2009 lub niższej (dxf, dwg) lub MicroStation (dgn). Dodatkowo WRB zobowiązany jest zlecić na własny koszt uprawnionej jednostce wykonawstwa geodezyjnego wykonanie odtworzenia uszkodzonych bądź zniszczonych znaków państwowej osnowy geodezyjnej. W przypadku braku możliwości ich stabilizacji w dotychczasowym miejscu należy dokonać ich przeniesienia. W związku z powyższym zobowiązaniem, WRB ma obowiązek przekazać WNI, wraz z mapami z inwentaryzacji powykonawczej, potwierdzenie przyjęcia operatu geodezyjnego z odtworzenia bądź przeniesienia znaków państwowej osnowy geodezyjnej do Państwowego Zasobu Geodezyjnego i Kartograficznego,</w:t>
      </w:r>
    </w:p>
    <w:p w14:paraId="3282FE50" w14:textId="77777777" w:rsidR="004B23CA" w:rsidRDefault="00C054AC" w:rsidP="00EA0767">
      <w:pPr>
        <w:numPr>
          <w:ilvl w:val="2"/>
          <w:numId w:val="9"/>
        </w:numPr>
        <w:tabs>
          <w:tab w:val="left" w:pos="1276"/>
        </w:tabs>
        <w:spacing w:line="276" w:lineRule="auto"/>
        <w:ind w:left="1276" w:right="103" w:hanging="425"/>
        <w:jc w:val="both"/>
        <w:rPr>
          <w:color w:val="000000"/>
        </w:rPr>
      </w:pPr>
      <w:r>
        <w:rPr>
          <w:color w:val="000000" w:themeColor="text1"/>
        </w:rPr>
        <w:t>WRB jest zobowiązany przekazać WNI komplet dokumentacji powykonawczej, o której mowa w pkt d), wraz ze wszelkimi decyzjami administracyjnymi oraz innymi niezbędnymi dokumentami, a w szczególności: dziennik budowy, protokoły odbiorów częściowych i robót zanikających, protokoły odbiorów elementów robót, dokumenty potwierdzające zastosowanie wyrobów dopuszczonych do powszechnego lub jednostkowego stosowania w budownictwie (art. 10 Prawa budowlanego); - w tym w szczególności certyfikaty i deklaracje zgodności, dokumentację powykonawczą ze wszystkimi zmianami dokonanymi w toku budowy, potwierdzonymi przez Kierownika budowy i inspektora nadzoru, dokumenty potwierdzające utylizację odpadów powstałych wskutek prowadzonych prac - karty przekazania odpadu oraz inwentaryzację geodezyjną powykonawczą i kosztorys powykonawczy szczegółowy sporządzony na dzień zakończenia robót budowlanych, w terminie do 7 dni od daty zakończenia robót budowlanych. WNI dokona sprawdzenia dostarczonych dokumentów w terminie do 14 dni od daty dostarczenia ostatniego z nich, jednak nie później niż do dnia wyznaczenia dokonania odbioru końcowego,</w:t>
      </w:r>
    </w:p>
    <w:p w14:paraId="66631B8D" w14:textId="77777777" w:rsidR="004B23CA" w:rsidRDefault="00C054AC" w:rsidP="00EA0767">
      <w:pPr>
        <w:numPr>
          <w:ilvl w:val="2"/>
          <w:numId w:val="9"/>
        </w:numPr>
        <w:tabs>
          <w:tab w:val="left" w:pos="1276"/>
        </w:tabs>
        <w:spacing w:line="276" w:lineRule="auto"/>
        <w:ind w:left="1276" w:right="107" w:hanging="425"/>
        <w:jc w:val="both"/>
        <w:rPr>
          <w:color w:val="000000"/>
        </w:rPr>
      </w:pPr>
      <w:r>
        <w:rPr>
          <w:color w:val="000000" w:themeColor="text1"/>
        </w:rPr>
        <w:t>W przypadku gdy dokumentacja wymieniona w pkt e) zostanie przekazana WNI po dacie zgłoszenia gotowości do odbioru końcowego, termin do dokonania odbioru końcowego jest liczony od daty otrzymania ostatniego z dokumentów wymienionych w pkt e),</w:t>
      </w:r>
    </w:p>
    <w:p w14:paraId="0324DDEC" w14:textId="77777777" w:rsidR="004B23CA" w:rsidRDefault="00C054AC" w:rsidP="00EA0767">
      <w:pPr>
        <w:numPr>
          <w:ilvl w:val="2"/>
          <w:numId w:val="9"/>
        </w:numPr>
        <w:tabs>
          <w:tab w:val="left" w:pos="1276"/>
        </w:tabs>
        <w:spacing w:line="276" w:lineRule="auto"/>
        <w:ind w:left="1276" w:right="106" w:hanging="425"/>
        <w:jc w:val="both"/>
        <w:rPr>
          <w:color w:val="000000"/>
        </w:rPr>
      </w:pPr>
      <w:r>
        <w:rPr>
          <w:color w:val="000000" w:themeColor="text1"/>
        </w:rPr>
        <w:t>W przypadku stwierdzenia,</w:t>
      </w:r>
      <w:r>
        <w:rPr>
          <w:rFonts w:eastAsia="Calibri"/>
          <w:color w:val="000000" w:themeColor="text1"/>
        </w:rPr>
        <w:t xml:space="preserve"> </w:t>
      </w:r>
      <w:r>
        <w:rPr>
          <w:color w:val="000000" w:themeColor="text1"/>
        </w:rPr>
        <w:t xml:space="preserve">w trakcie odbioru końcowego, wad Przedmiotu umowy (bez których usunięcia nie można prawidłowo lub w całości korzystać z Przedmiotu umowy będącego przedmiotem odbioru), Zamawiający odmówi </w:t>
      </w:r>
      <w:r>
        <w:rPr>
          <w:color w:val="000000" w:themeColor="text1"/>
        </w:rPr>
        <w:lastRenderedPageBreak/>
        <w:t>dokonania odbioru końcowego, a Strony ustalą termin ich usunięcia z uwzględnieniem czasu niezbędnego na wykonanie prac z tym związanych. W przypadku braku uzgodnienia terminu Zamawiający będzie uprawniony do jednostronnego wskazania terminu usunięcia wad. Ponowne przystąpienie do odbioru końcowego przez Zamawiającego, nastąpi w ciągu 3 dni roboczych od daty ponownego zgłoszenia przez WRB gotowości do odbioru. Wyznaczenie terminu usunięcia wad nie oznacza przedłużenia terminu zakończenia robót przez WRB. Wyklucza się możliwość dokonania przez WRB odbioru jednostronnego,</w:t>
      </w:r>
    </w:p>
    <w:p w14:paraId="38625737" w14:textId="77777777" w:rsidR="004B23CA" w:rsidRDefault="00C054AC" w:rsidP="00EA0767">
      <w:pPr>
        <w:numPr>
          <w:ilvl w:val="2"/>
          <w:numId w:val="9"/>
        </w:numPr>
        <w:tabs>
          <w:tab w:val="left" w:pos="1276"/>
        </w:tabs>
        <w:spacing w:line="276" w:lineRule="auto"/>
        <w:ind w:left="1276" w:right="108" w:hanging="425"/>
        <w:jc w:val="both"/>
        <w:rPr>
          <w:color w:val="000000"/>
        </w:rPr>
      </w:pPr>
      <w:r>
        <w:rPr>
          <w:color w:val="000000" w:themeColor="text1"/>
        </w:rPr>
        <w:t xml:space="preserve">Komisja dokonująca odbioru końcowego sporządza protokół odbioru końcowego robót. Odbiór końcowy bez wad potwierdza wykonanie i zakończenie realizacji całego Przedmiotu </w:t>
      </w:r>
      <w:r>
        <w:rPr>
          <w:color w:val="000000" w:themeColor="text1"/>
          <w:spacing w:val="-4"/>
        </w:rPr>
        <w:t xml:space="preserve">umowy. W przypadku stwierdzenia wad </w:t>
      </w:r>
      <w:r>
        <w:rPr>
          <w:color w:val="000000" w:themeColor="text1"/>
        </w:rPr>
        <w:t xml:space="preserve">wykonanie i zakończenie realizacji całego Przedmiotu </w:t>
      </w:r>
      <w:r>
        <w:rPr>
          <w:color w:val="000000" w:themeColor="text1"/>
          <w:spacing w:val="-4"/>
        </w:rPr>
        <w:t>umowy potwierdzał będzie protokół usunięcia wszelkich wad stwierdzonych w protokole odbioru.</w:t>
      </w:r>
    </w:p>
    <w:p w14:paraId="2FB8A077" w14:textId="77777777" w:rsidR="004B23CA" w:rsidRDefault="00C054AC" w:rsidP="00EA0767">
      <w:pPr>
        <w:pStyle w:val="Nagwek1"/>
        <w:numPr>
          <w:ilvl w:val="0"/>
          <w:numId w:val="9"/>
        </w:numPr>
        <w:spacing w:line="276" w:lineRule="auto"/>
        <w:ind w:right="88" w:hanging="403"/>
        <w:jc w:val="both"/>
        <w:rPr>
          <w:b w:val="0"/>
          <w:color w:val="000000"/>
          <w:sz w:val="24"/>
          <w:szCs w:val="24"/>
        </w:rPr>
      </w:pPr>
      <w:r>
        <w:rPr>
          <w:b w:val="0"/>
          <w:color w:val="000000" w:themeColor="text1"/>
          <w:sz w:val="24"/>
          <w:szCs w:val="24"/>
        </w:rPr>
        <w:t>Jeżeli w toku czynności odbioru oraz w okresie gwarancji i rękojmi zostaną stwierdzone wady, które nie nadają się do usunięcia to Zamawiającemu przysługują następujące uprawnienia:</w:t>
      </w:r>
    </w:p>
    <w:p w14:paraId="58F0CAA6" w14:textId="77777777" w:rsidR="004B23CA" w:rsidRDefault="00C054AC" w:rsidP="00EA0767">
      <w:pPr>
        <w:pStyle w:val="Nagwek1"/>
        <w:numPr>
          <w:ilvl w:val="3"/>
          <w:numId w:val="13"/>
        </w:numPr>
        <w:tabs>
          <w:tab w:val="left" w:pos="851"/>
        </w:tabs>
        <w:spacing w:line="276" w:lineRule="auto"/>
        <w:ind w:left="851" w:right="-6" w:hanging="425"/>
        <w:jc w:val="both"/>
        <w:rPr>
          <w:b w:val="0"/>
          <w:color w:val="000000"/>
          <w:sz w:val="24"/>
          <w:szCs w:val="24"/>
        </w:rPr>
      </w:pPr>
      <w:r>
        <w:rPr>
          <w:b w:val="0"/>
          <w:color w:val="000000" w:themeColor="text1"/>
          <w:sz w:val="24"/>
          <w:szCs w:val="24"/>
        </w:rPr>
        <w:t>jeżeli nie uniemożliwiają one prawidłowego użytkowania Przedmiotu umowy zgodnie z przeznaczeniem Zamawiający może odpowiednio obniżyć wynagrodzenie,</w:t>
      </w:r>
    </w:p>
    <w:p w14:paraId="289B1ED8" w14:textId="77777777" w:rsidR="004B23CA" w:rsidRDefault="00C054AC" w:rsidP="00EA0767">
      <w:pPr>
        <w:pStyle w:val="Nagwek1"/>
        <w:numPr>
          <w:ilvl w:val="3"/>
          <w:numId w:val="13"/>
        </w:numPr>
        <w:tabs>
          <w:tab w:val="left" w:pos="851"/>
        </w:tabs>
        <w:spacing w:line="276" w:lineRule="auto"/>
        <w:ind w:left="851" w:right="-6" w:hanging="425"/>
        <w:jc w:val="both"/>
        <w:rPr>
          <w:b w:val="0"/>
          <w:color w:val="000000"/>
          <w:sz w:val="24"/>
          <w:szCs w:val="24"/>
        </w:rPr>
      </w:pPr>
      <w:r>
        <w:rPr>
          <w:b w:val="0"/>
          <w:color w:val="000000" w:themeColor="text1"/>
          <w:sz w:val="24"/>
          <w:szCs w:val="24"/>
        </w:rPr>
        <w:t>jeżeli wady uniemożliwiają prawidłowe użytkowanie Przedmiotu umowy zgodnie z przeznaczeniem Zamawiający może odstąpić od Umowy lub żądać wykonania przedmiotowego odbioru po raz drugi.</w:t>
      </w:r>
    </w:p>
    <w:p w14:paraId="61FB0475" w14:textId="77777777" w:rsidR="004B23CA" w:rsidRDefault="00C054AC" w:rsidP="00EA0767">
      <w:pPr>
        <w:pStyle w:val="Nagwek1"/>
        <w:numPr>
          <w:ilvl w:val="0"/>
          <w:numId w:val="9"/>
        </w:numPr>
        <w:spacing w:line="276" w:lineRule="auto"/>
        <w:ind w:right="-6" w:hanging="403"/>
        <w:jc w:val="both"/>
        <w:rPr>
          <w:b w:val="0"/>
          <w:color w:val="000000"/>
          <w:sz w:val="24"/>
          <w:szCs w:val="24"/>
        </w:rPr>
      </w:pPr>
      <w:r>
        <w:rPr>
          <w:b w:val="0"/>
          <w:color w:val="000000" w:themeColor="text1"/>
          <w:sz w:val="24"/>
          <w:szCs w:val="24"/>
        </w:rPr>
        <w:t>WRB</w:t>
      </w:r>
      <w:r>
        <w:rPr>
          <w:color w:val="000000" w:themeColor="text1"/>
          <w:sz w:val="24"/>
          <w:szCs w:val="24"/>
        </w:rPr>
        <w:t xml:space="preserve"> </w:t>
      </w:r>
      <w:r>
        <w:rPr>
          <w:b w:val="0"/>
          <w:color w:val="000000" w:themeColor="text1"/>
          <w:sz w:val="24"/>
          <w:szCs w:val="24"/>
        </w:rPr>
        <w:t>zobowiązany jest do zawiadomienia Zamawiającego o usunięciu wad oraz żądania wyznaczenia terminu na odbiór zakwestionowanych uprzednio robót jako wadliwych.</w:t>
      </w:r>
    </w:p>
    <w:p w14:paraId="75E6DAFC" w14:textId="77777777" w:rsidR="004B23CA" w:rsidRDefault="00C054AC" w:rsidP="00EA0767">
      <w:pPr>
        <w:pStyle w:val="Nagwek1"/>
        <w:numPr>
          <w:ilvl w:val="0"/>
          <w:numId w:val="9"/>
        </w:numPr>
        <w:spacing w:line="276" w:lineRule="auto"/>
        <w:ind w:right="-6" w:hanging="403"/>
        <w:jc w:val="both"/>
        <w:rPr>
          <w:b w:val="0"/>
          <w:color w:val="000000"/>
          <w:sz w:val="24"/>
          <w:szCs w:val="24"/>
        </w:rPr>
      </w:pPr>
      <w:r>
        <w:rPr>
          <w:b w:val="0"/>
          <w:color w:val="000000" w:themeColor="text1"/>
          <w:sz w:val="24"/>
          <w:szCs w:val="24"/>
        </w:rPr>
        <w:t xml:space="preserve">Okoliczności wskazane w ust. 11 zostaną stwierdzone przez WNI i </w:t>
      </w:r>
      <w:r>
        <w:rPr>
          <w:b w:val="0"/>
          <w:color w:val="000000" w:themeColor="text1"/>
          <w:sz w:val="24"/>
        </w:rPr>
        <w:t>zaakceptowane</w:t>
      </w:r>
      <w:r>
        <w:rPr>
          <w:b w:val="0"/>
          <w:color w:val="000000" w:themeColor="text1"/>
          <w:sz w:val="24"/>
          <w:szCs w:val="24"/>
        </w:rPr>
        <w:t xml:space="preserve"> przez Zamawiającego. Jeżeli WRB</w:t>
      </w:r>
      <w:r>
        <w:rPr>
          <w:color w:val="000000" w:themeColor="text1"/>
          <w:sz w:val="24"/>
          <w:szCs w:val="24"/>
        </w:rPr>
        <w:t xml:space="preserve"> </w:t>
      </w:r>
      <w:r>
        <w:rPr>
          <w:b w:val="0"/>
          <w:color w:val="000000" w:themeColor="text1"/>
          <w:sz w:val="24"/>
          <w:szCs w:val="24"/>
        </w:rPr>
        <w:t>z oceną taką się nie zgodzi, Zamawiający powoła na koszt WRB</w:t>
      </w:r>
      <w:r>
        <w:rPr>
          <w:color w:val="000000" w:themeColor="text1"/>
          <w:sz w:val="24"/>
          <w:szCs w:val="24"/>
        </w:rPr>
        <w:t xml:space="preserve"> </w:t>
      </w:r>
      <w:r>
        <w:rPr>
          <w:b w:val="0"/>
          <w:color w:val="000000" w:themeColor="text1"/>
          <w:sz w:val="24"/>
          <w:szCs w:val="24"/>
        </w:rPr>
        <w:t>biegłego z listy biegłych sądowych prowadzonej dla Sądu Okręgowego w Opolu. Ocena biegłego będzie wiążąca dla WRB. W przypadku, gdy opinia biegłego będzie zbieżna ze stanowiskiem WRB, koszty sporządzenia opinii pokryje Zamawiający.</w:t>
      </w:r>
    </w:p>
    <w:p w14:paraId="346BF7A0" w14:textId="77777777" w:rsidR="004B23CA" w:rsidRDefault="00C054AC" w:rsidP="00EA0767">
      <w:pPr>
        <w:pStyle w:val="Nagwek1"/>
        <w:numPr>
          <w:ilvl w:val="0"/>
          <w:numId w:val="9"/>
        </w:numPr>
        <w:spacing w:line="276" w:lineRule="auto"/>
        <w:ind w:right="-6" w:hanging="403"/>
        <w:jc w:val="both"/>
        <w:rPr>
          <w:b w:val="0"/>
          <w:color w:val="000000"/>
          <w:sz w:val="24"/>
          <w:szCs w:val="24"/>
        </w:rPr>
      </w:pPr>
      <w:r>
        <w:rPr>
          <w:b w:val="0"/>
          <w:color w:val="000000" w:themeColor="text1"/>
          <w:sz w:val="24"/>
          <w:szCs w:val="24"/>
        </w:rPr>
        <w:t>Zamawiający może w okolicznościach niezbędnych do terminowego wykonania i rozliczenia Inwestycji wyrazić zgodę na wystawienie faktury końcowej lub polecić wystawienie faktury końcowej w przypadku, gdy usunięcie wad wskazanych w końcowym protokole odbioru robót wykracza poza termin realizacji Inwestycji. W takim przypadku wartość faktury końcowej zostanie pomniejszona o stwierdzoną przez WNI i zaakceptowaną przez Zamawiającego wartość wad, co nie zwalnia WRB</w:t>
      </w:r>
      <w:r>
        <w:rPr>
          <w:color w:val="000000" w:themeColor="text1"/>
          <w:sz w:val="24"/>
          <w:szCs w:val="24"/>
        </w:rPr>
        <w:t xml:space="preserve"> </w:t>
      </w:r>
      <w:r>
        <w:rPr>
          <w:b w:val="0"/>
          <w:color w:val="000000" w:themeColor="text1"/>
          <w:sz w:val="24"/>
          <w:szCs w:val="24"/>
        </w:rPr>
        <w:t>z obowiązku ich usunięcia. W takim przypadku po usunięciu wady, rozliczenie nastąpi przy zastosowaniu odpowiednich postanowień umownych, z zastrzeżeniem, iż WRB</w:t>
      </w:r>
      <w:r>
        <w:rPr>
          <w:color w:val="000000" w:themeColor="text1"/>
          <w:sz w:val="24"/>
          <w:szCs w:val="24"/>
        </w:rPr>
        <w:t xml:space="preserve"> </w:t>
      </w:r>
      <w:r>
        <w:rPr>
          <w:b w:val="0"/>
          <w:color w:val="000000" w:themeColor="text1"/>
          <w:sz w:val="24"/>
          <w:szCs w:val="24"/>
        </w:rPr>
        <w:t xml:space="preserve">odpowiedzialny będzie za szkodę, którą Zamawiający lub Miasto Opole poniosły w związku z niemożnością rozliczenia wartości wady lub koniecznością zapewnienia lub przedłużenia finansowania. </w:t>
      </w:r>
    </w:p>
    <w:p w14:paraId="2D077531" w14:textId="77777777" w:rsidR="004B23CA" w:rsidRDefault="004B23CA">
      <w:pPr>
        <w:pStyle w:val="Nagwek1"/>
        <w:spacing w:line="276" w:lineRule="auto"/>
        <w:ind w:left="0" w:right="-6"/>
        <w:jc w:val="left"/>
        <w:rPr>
          <w:b w:val="0"/>
          <w:color w:val="000000"/>
          <w:sz w:val="16"/>
          <w:szCs w:val="16"/>
        </w:rPr>
      </w:pPr>
    </w:p>
    <w:p w14:paraId="122797E5" w14:textId="77777777" w:rsidR="004B23CA" w:rsidRDefault="00C054AC">
      <w:pPr>
        <w:pStyle w:val="Nagwek1"/>
        <w:spacing w:line="276" w:lineRule="auto"/>
        <w:ind w:left="0" w:right="-6"/>
        <w:rPr>
          <w:color w:val="000000"/>
          <w:sz w:val="24"/>
          <w:szCs w:val="24"/>
        </w:rPr>
      </w:pPr>
      <w:r>
        <w:rPr>
          <w:color w:val="000000" w:themeColor="text1"/>
          <w:sz w:val="24"/>
          <w:szCs w:val="24"/>
        </w:rPr>
        <w:t>IX. WYNAGRODZENIE</w:t>
      </w:r>
    </w:p>
    <w:p w14:paraId="13FADD6C" w14:textId="77777777" w:rsidR="004B23CA" w:rsidRDefault="00C054AC">
      <w:pPr>
        <w:pStyle w:val="Nagwek1"/>
        <w:spacing w:line="276" w:lineRule="auto"/>
        <w:ind w:left="0" w:right="-6"/>
        <w:rPr>
          <w:color w:val="000000"/>
          <w:sz w:val="24"/>
          <w:szCs w:val="24"/>
        </w:rPr>
      </w:pPr>
      <w:r>
        <w:rPr>
          <w:color w:val="000000" w:themeColor="text1"/>
          <w:sz w:val="24"/>
          <w:szCs w:val="24"/>
        </w:rPr>
        <w:t>§ 11.</w:t>
      </w:r>
    </w:p>
    <w:p w14:paraId="1A0D38AD"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 xml:space="preserve">WRB za prawidłowe i terminowe wykonanie pełnego zakresu Robót objętych Przedmiotem umowy i wykonanie wszelkich innych usług i obowiązków w Umowie wskazanych otrzyma wynagrodzenie ryczałtowe, które na dzień zawarcia Umowy </w:t>
      </w:r>
      <w:r>
        <w:rPr>
          <w:color w:val="000000" w:themeColor="text1"/>
        </w:rPr>
        <w:lastRenderedPageBreak/>
        <w:t xml:space="preserve">wynosi: </w:t>
      </w:r>
      <w:r>
        <w:rPr>
          <w:color w:val="000000" w:themeColor="text1"/>
          <w:highlight w:val="yellow"/>
        </w:rPr>
        <w:t>...</w:t>
      </w:r>
      <w:r>
        <w:rPr>
          <w:color w:val="000000" w:themeColor="text1"/>
        </w:rPr>
        <w:t xml:space="preserve"> złotych netto (słownie </w:t>
      </w:r>
      <w:r>
        <w:rPr>
          <w:color w:val="000000" w:themeColor="text1"/>
          <w:highlight w:val="yellow"/>
        </w:rPr>
        <w:t>…</w:t>
      </w:r>
      <w:r>
        <w:rPr>
          <w:color w:val="000000" w:themeColor="text1"/>
        </w:rPr>
        <w:t xml:space="preserve">), </w:t>
      </w:r>
      <w:r>
        <w:rPr>
          <w:color w:val="000000" w:themeColor="text1"/>
          <w:highlight w:val="yellow"/>
        </w:rPr>
        <w:t>…</w:t>
      </w:r>
      <w:r>
        <w:rPr>
          <w:color w:val="000000" w:themeColor="text1"/>
        </w:rPr>
        <w:t xml:space="preserve"> zł brutto (słownie: </w:t>
      </w:r>
      <w:r>
        <w:rPr>
          <w:color w:val="000000" w:themeColor="text1"/>
          <w:highlight w:val="yellow"/>
        </w:rPr>
        <w:t>…</w:t>
      </w:r>
      <w:r>
        <w:rPr>
          <w:color w:val="000000" w:themeColor="text1"/>
        </w:rPr>
        <w:t xml:space="preserve">), w tym </w:t>
      </w:r>
      <w:r>
        <w:rPr>
          <w:color w:val="000000" w:themeColor="text1"/>
          <w:highlight w:val="yellow"/>
        </w:rPr>
        <w:t>…</w:t>
      </w:r>
      <w:r>
        <w:rPr>
          <w:color w:val="000000" w:themeColor="text1"/>
        </w:rPr>
        <w:t xml:space="preserve"> zł (słownie: </w:t>
      </w:r>
      <w:r>
        <w:rPr>
          <w:color w:val="000000" w:themeColor="text1"/>
          <w:highlight w:val="yellow"/>
        </w:rPr>
        <w:t>…)</w:t>
      </w:r>
      <w:r>
        <w:rPr>
          <w:color w:val="000000" w:themeColor="text1"/>
        </w:rPr>
        <w:t xml:space="preserve"> podatku od towarów i usług według stawki </w:t>
      </w:r>
      <w:r>
        <w:rPr>
          <w:color w:val="000000" w:themeColor="text1"/>
          <w:highlight w:val="yellow"/>
        </w:rPr>
        <w:t>…</w:t>
      </w:r>
      <w:r>
        <w:rPr>
          <w:color w:val="000000" w:themeColor="text1"/>
        </w:rPr>
        <w:t xml:space="preserve"> %.</w:t>
      </w:r>
    </w:p>
    <w:p w14:paraId="0844006B"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 xml:space="preserve">Wskazana w ust. 1 kwota netto wynagrodzenia umownego zostanie powiększona jedynie o podatek od towarów i usług (VAT), w wysokości obowiązującej w chwili powstania obowiązku podatkowego i wystawienia każdej z faktur VAT. Na dzień zawarcia Umowy obowiązująca stawka podatku od towarów i usług (VAT) dla usług objętych Przedmiotem umowy wynosi </w:t>
      </w:r>
      <w:r>
        <w:rPr>
          <w:color w:val="000000" w:themeColor="text1"/>
          <w:highlight w:val="yellow"/>
        </w:rPr>
        <w:t>…</w:t>
      </w:r>
      <w:r>
        <w:rPr>
          <w:color w:val="000000" w:themeColor="text1"/>
        </w:rPr>
        <w:t xml:space="preserve"> % (słownie: </w:t>
      </w:r>
      <w:r>
        <w:rPr>
          <w:color w:val="000000" w:themeColor="text1"/>
          <w:highlight w:val="yellow"/>
        </w:rPr>
        <w:t>…</w:t>
      </w:r>
      <w:r>
        <w:rPr>
          <w:color w:val="000000" w:themeColor="text1"/>
        </w:rPr>
        <w:t>).</w:t>
      </w:r>
    </w:p>
    <w:p w14:paraId="33D0CBDC"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W przypadku zmiany w trakcie wykonania Umowy wysokości stawki podatku od towarów i usług (VAT), wartość niezapłaconego i niezafakturowanego wynagrodzenia umownego brutto może ulec zmianie, w ten sposób, iż obejmie ono podatek od towarów i usług (VAT) w zmienionej wysokości. Nie powoduje to jednak w żadnym wypadku zmiany wysokości wynagrodzenia netto wskazanego w ust. 1.</w:t>
      </w:r>
    </w:p>
    <w:p w14:paraId="6C29793B"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W związku z ryczałtowym charakterem wynagrodzenia WRB oświadcza, iż wynagrodzenie obejmuje wszystkie koszty związane z realizacją Przedmiotu umowy</w:t>
      </w:r>
      <w:r>
        <w:rPr>
          <w:color w:val="000000" w:themeColor="text1"/>
        </w:rPr>
        <w:br/>
        <w:t>w tym ryzyko WRB z tytułu oszacowania wszelkich kosztów związanych z realizacją Przedmiotu umowy lub ich wystąpienia, a także oddziaływania innych czynników mających lub mogących mieć wpływ na koszty. Niedoszacowanie, pominięcie oraz brak rozpoznania zakresu Przedmiotu umowy lub terenu budowy nie może być podstawą do żądania zmiany wynagrodzenia ryczałtowego określonego w ust. 1 niniejszego paragrafu. WRB oświadcza ponadto, że łączna wartość wynagrodzenia umownego netto wskazana w ust. 1 oraz Ofercie wyczerpuje jego wszelkie roszczenia względem Zamawiającego z tytułu świadczenia na rzecz Zamawiającego usług objętych Przedmiotem umowy, zarówno wyraźnie w Umowie wskazanych, jak i wynikających z celu, dla realizacji którego Umowa została zawarta. W razie wątpliwości poczytuje się, iż WRB podjął się wszystkich robót objętych projektem stanowiącym część składową Umowy.</w:t>
      </w:r>
    </w:p>
    <w:p w14:paraId="0E1CC320"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Faktury częściowe za zrealizowane prace będą wystawiane na podstawie protokołów odbioru i po stwierdzeniu braku wad wykonanej pracy oraz zgodności jej wykonania z Umową, obowiązującymi przepisami techniczno-budowlanymi, normami oraz zasadami współczesnej wiedzy technicznej</w:t>
      </w:r>
      <w:r>
        <w:rPr>
          <w:color w:val="000000" w:themeColor="text1"/>
          <w:spacing w:val="-3"/>
        </w:rPr>
        <w:t>. Tylko i wyłącznie podpisany przez Zamawiającego protokół odbioru częściowego lub końcowego bez wad lub protokół usunięcia wad w tych protokołach wskazanych stanowi podstawę do wystawienia faktury VAT.</w:t>
      </w:r>
    </w:p>
    <w:p w14:paraId="00764B51"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Mając na względzie inżynierię finansową Inwestycji, fakturowanie wynagrodzenia poszczególnych części Przedmiotu umowy nie będzie przekraczało 8 % kwoty wynagrodzenia umownego brutto, w każdym kwartale. Zamawiający może jednak dać WRB pisemne powiadomienie o jednorazowym lub stałym zwiększeniu maksymalnej kwoty fakturowania kwartalnego. </w:t>
      </w:r>
    </w:p>
    <w:p w14:paraId="553407BD"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spacing w:val="-4"/>
        </w:rPr>
        <w:t xml:space="preserve">Termin </w:t>
      </w:r>
      <w:r>
        <w:rPr>
          <w:color w:val="000000" w:themeColor="text1"/>
        </w:rPr>
        <w:t xml:space="preserve">płatności wynagrodzenia WRB za wykonanie Przedmiotu umowy wynosi 30 dni od dnia otrzymania przez Zamawiającego faktury </w:t>
      </w:r>
      <w:r>
        <w:rPr>
          <w:color w:val="000000" w:themeColor="text1"/>
          <w:spacing w:val="-19"/>
        </w:rPr>
        <w:t xml:space="preserve">VAT </w:t>
      </w:r>
      <w:r>
        <w:rPr>
          <w:color w:val="000000" w:themeColor="text1"/>
        </w:rPr>
        <w:t xml:space="preserve">wystawionej zgodnie z postanowieniami niniejszego paragrafu i powszechnie obowiązującymi przepisami prawa, wraz z załącznikiem w postaci protokołu odbioru lub protokołu zawierającego wady i protokołu stwierdzającego usunięcie wad oraz dokumentów wymaganych przy podwykonawstwie lub oświadczenia o braku jakichkolwiek Podwykonawców zaakceptowanych lub nie. Wynagrodzenie za wykonanie Przedmiotu umowy zostanie wypłacone WRB na zasadach w Umowie wskazanych, przelewem na rachunek </w:t>
      </w:r>
      <w:r>
        <w:rPr>
          <w:color w:val="000000" w:themeColor="text1"/>
        </w:rPr>
        <w:lastRenderedPageBreak/>
        <w:t xml:space="preserve">bankowy WRB wskazany w fakturze </w:t>
      </w:r>
      <w:r>
        <w:rPr>
          <w:color w:val="000000" w:themeColor="text1"/>
          <w:spacing w:val="-19"/>
        </w:rPr>
        <w:t xml:space="preserve">VAT, </w:t>
      </w:r>
      <w:r>
        <w:rPr>
          <w:color w:val="000000" w:themeColor="text1"/>
        </w:rPr>
        <w:t xml:space="preserve">a za dzień zapłaty uważany będzie dzień obciążenia rachunku bankowego Zamawiającego. </w:t>
      </w:r>
    </w:p>
    <w:p w14:paraId="4819C909"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Strony oświadczają, że są czynnymi podatnikami od towarów i usług.</w:t>
      </w:r>
    </w:p>
    <w:p w14:paraId="20422860"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Zamawiający będzie dokonywał płatności na rzecz WRB przelewem na rachunek bankowy WRB wskazany każdorazowo na fakturze VAT, z zastrzeżeniem postanowień poniższych.</w:t>
      </w:r>
    </w:p>
    <w:p w14:paraId="2513B701"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Po upływie terminu płatności określonego w Umowie, WRB przysługiwać będą odsetki ustawowe za opóźnienie w transakcjach handlowych obowiązujące w dniu wymagalności każdego z roszczeń.</w:t>
      </w:r>
    </w:p>
    <w:p w14:paraId="006069D3" w14:textId="77777777" w:rsidR="004B23CA" w:rsidRDefault="00C054AC" w:rsidP="00EA0767">
      <w:pPr>
        <w:numPr>
          <w:ilvl w:val="0"/>
          <w:numId w:val="8"/>
        </w:numPr>
        <w:tabs>
          <w:tab w:val="left" w:pos="426"/>
        </w:tabs>
        <w:spacing w:line="276" w:lineRule="auto"/>
        <w:ind w:left="426" w:right="101" w:hanging="426"/>
        <w:jc w:val="both"/>
        <w:rPr>
          <w:color w:val="000000"/>
        </w:rPr>
      </w:pPr>
      <w:r>
        <w:rPr>
          <w:bCs/>
          <w:color w:val="000000" w:themeColor="text1"/>
        </w:rPr>
        <w:t xml:space="preserve">Wynagrodzenie należne </w:t>
      </w:r>
      <w:r>
        <w:rPr>
          <w:color w:val="000000" w:themeColor="text1"/>
        </w:rPr>
        <w:t xml:space="preserve">WRB </w:t>
      </w:r>
      <w:r>
        <w:rPr>
          <w:bCs/>
          <w:color w:val="000000" w:themeColor="text1"/>
        </w:rPr>
        <w:t>przekazywane będzie przelewem w trybie podzielonej płatności, wynikającej z przepisów o podatku od towarów i usług.</w:t>
      </w:r>
    </w:p>
    <w:p w14:paraId="0DC86992"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 xml:space="preserve">WRB </w:t>
      </w:r>
      <w:r>
        <w:rPr>
          <w:bCs/>
          <w:color w:val="000000" w:themeColor="text1"/>
        </w:rPr>
        <w:t xml:space="preserve">zobowiązuje się do wskazania na fakturze rachunku bankowego, który posiada powiązany z nim wydzielony rachunek VAT. W przypadku wskazania przez </w:t>
      </w:r>
      <w:r>
        <w:rPr>
          <w:color w:val="000000" w:themeColor="text1"/>
        </w:rPr>
        <w:t xml:space="preserve">WRB </w:t>
      </w:r>
      <w:r>
        <w:rPr>
          <w:bCs/>
          <w:color w:val="000000" w:themeColor="text1"/>
        </w:rPr>
        <w:t xml:space="preserve">innego rachunku bankowego niż wymagany, opóźnienie w zapłacie będzie skutkiem naruszenia przez </w:t>
      </w:r>
      <w:r>
        <w:rPr>
          <w:color w:val="000000" w:themeColor="text1"/>
        </w:rPr>
        <w:t xml:space="preserve">WRB </w:t>
      </w:r>
      <w:r>
        <w:rPr>
          <w:bCs/>
          <w:color w:val="000000" w:themeColor="text1"/>
        </w:rPr>
        <w:t xml:space="preserve">postanowień Umowy. Zamawiający nie odpowiada za opóźnienie w zapłacie za wykonaną usługę spowodowane wskazaniem przez </w:t>
      </w:r>
      <w:r>
        <w:rPr>
          <w:color w:val="000000" w:themeColor="text1"/>
        </w:rPr>
        <w:t xml:space="preserve">WRB </w:t>
      </w:r>
      <w:r>
        <w:rPr>
          <w:bCs/>
          <w:color w:val="000000" w:themeColor="text1"/>
        </w:rPr>
        <w:t xml:space="preserve">niewłaściwego rachunku bankowego. </w:t>
      </w:r>
    </w:p>
    <w:p w14:paraId="5C86B611" w14:textId="77777777" w:rsidR="004B23CA" w:rsidRDefault="00C054AC" w:rsidP="00EA0767">
      <w:pPr>
        <w:numPr>
          <w:ilvl w:val="0"/>
          <w:numId w:val="8"/>
        </w:numPr>
        <w:tabs>
          <w:tab w:val="left" w:pos="426"/>
        </w:tabs>
        <w:spacing w:line="276" w:lineRule="auto"/>
        <w:ind w:left="426" w:right="101" w:hanging="426"/>
        <w:jc w:val="both"/>
        <w:rPr>
          <w:color w:val="000000"/>
        </w:rPr>
      </w:pPr>
      <w:r>
        <w:rPr>
          <w:bCs/>
          <w:color w:val="000000" w:themeColor="text1"/>
        </w:rPr>
        <w:t xml:space="preserve">W przypadku, gdy rachunek bankowy wskazany przez </w:t>
      </w:r>
      <w:r>
        <w:rPr>
          <w:color w:val="000000" w:themeColor="text1"/>
        </w:rPr>
        <w:t xml:space="preserve">WRB </w:t>
      </w:r>
      <w:r>
        <w:rPr>
          <w:bCs/>
          <w:color w:val="000000" w:themeColor="text1"/>
        </w:rPr>
        <w:t xml:space="preserve">nie będzie ujawniony organom skarbowym i nie będzie uwidoczniony na tzw. „białej liście” lub, gdy w dniu zapłaty </w:t>
      </w:r>
      <w:r>
        <w:rPr>
          <w:color w:val="000000" w:themeColor="text1"/>
        </w:rPr>
        <w:t xml:space="preserve">WRB </w:t>
      </w:r>
      <w:r>
        <w:rPr>
          <w:bCs/>
          <w:color w:val="000000" w:themeColor="text1"/>
        </w:rPr>
        <w:t>nie będzie występował jako aktywny podatnik podatku od towarów i usług, Zamawiający może wstrzymać się z dokonaniem zapłaty bez koni</w:t>
      </w:r>
      <w:r>
        <w:rPr>
          <w:color w:val="000000" w:themeColor="text1"/>
        </w:rPr>
        <w:t>eczności zapłaty odsetek ustawowych za opóźnienie w transakcjach handlowych i bez możliwości odstąpienia przez WRB, bowiem bieg terminu zapłaty ulegnie zawieszeniu do czasu usunięcia uchybień, o których mowa powyżej.</w:t>
      </w:r>
    </w:p>
    <w:p w14:paraId="3703A2F1"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 xml:space="preserve">Za dzień zapłaty przyjmuje się datę uznania na rachunku </w:t>
      </w:r>
      <w:r>
        <w:rPr>
          <w:bCs/>
          <w:color w:val="000000" w:themeColor="text1"/>
        </w:rPr>
        <w:t xml:space="preserve">bankowym </w:t>
      </w:r>
      <w:r>
        <w:rPr>
          <w:color w:val="000000" w:themeColor="text1"/>
        </w:rPr>
        <w:t>Zamawiającego.</w:t>
      </w:r>
    </w:p>
    <w:p w14:paraId="218ED1C4"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Ilekroć w Umowie mowa jest o wynagrodzeniu umownym, w tym na potrzeby obliczenia wysokości kar umownych lub zmiany Umowy, należy mieć na względzie łączne wynagrodzenie umowne brutto, wskazane w ust. 1 niniejszego paragrafu.</w:t>
      </w:r>
    </w:p>
    <w:p w14:paraId="7F121A5A" w14:textId="77777777" w:rsidR="004B23CA" w:rsidRDefault="00C054AC" w:rsidP="00EA0767">
      <w:pPr>
        <w:numPr>
          <w:ilvl w:val="0"/>
          <w:numId w:val="8"/>
        </w:numPr>
        <w:tabs>
          <w:tab w:val="left" w:pos="426"/>
        </w:tabs>
        <w:spacing w:line="276" w:lineRule="auto"/>
        <w:ind w:left="426" w:right="101" w:hanging="426"/>
        <w:jc w:val="both"/>
        <w:rPr>
          <w:color w:val="000000"/>
        </w:rPr>
      </w:pPr>
      <w:r>
        <w:rPr>
          <w:color w:val="000000" w:themeColor="text1"/>
        </w:rPr>
        <w:t>Zamawiający może podczas odbioru częściowego postanowić, iż nie będą uznawane za wady w rozumieniu niniejszego paragrafu usterki (niewielkie wady) nie powodujące niemożności prawidłowego funkcjonowania części przedmiotu umowy, co nie uchybia obowiązkowi WRB do ich niezwłocznego usunięcia w terminie wskazanym w protokole odbioru, pod rygorem wykonania uprawnień Zamawiającego dotyczących usunięcia usterek przez osobę trzecią na koszt i ryzyko WRB, bez konieczności uzyskania zgody sądu (umowne wykonanie zastępcze).</w:t>
      </w:r>
    </w:p>
    <w:p w14:paraId="7489D9D7" w14:textId="77777777" w:rsidR="004B23CA" w:rsidRDefault="004B23CA">
      <w:pPr>
        <w:tabs>
          <w:tab w:val="left" w:pos="426"/>
        </w:tabs>
        <w:spacing w:line="276" w:lineRule="auto"/>
        <w:ind w:right="101"/>
        <w:jc w:val="both"/>
        <w:rPr>
          <w:color w:val="000000"/>
          <w:sz w:val="16"/>
          <w:szCs w:val="16"/>
        </w:rPr>
      </w:pPr>
    </w:p>
    <w:p w14:paraId="677703B7" w14:textId="77777777" w:rsidR="004B23CA" w:rsidRDefault="00C054AC">
      <w:pPr>
        <w:spacing w:line="276" w:lineRule="auto"/>
        <w:jc w:val="center"/>
        <w:rPr>
          <w:b/>
          <w:bCs/>
          <w:color w:val="000000"/>
        </w:rPr>
      </w:pPr>
      <w:r>
        <w:rPr>
          <w:b/>
          <w:bCs/>
          <w:color w:val="000000" w:themeColor="text1"/>
        </w:rPr>
        <w:t>§ 12.</w:t>
      </w:r>
    </w:p>
    <w:p w14:paraId="5BD67200" w14:textId="77777777" w:rsidR="004B23CA" w:rsidRDefault="00C054AC" w:rsidP="00EA0767">
      <w:pPr>
        <w:pStyle w:val="Tekstpodstawowywcity21"/>
        <w:numPr>
          <w:ilvl w:val="0"/>
          <w:numId w:val="71"/>
        </w:numPr>
        <w:tabs>
          <w:tab w:val="left" w:pos="426"/>
        </w:tabs>
        <w:spacing w:line="276" w:lineRule="auto"/>
        <w:ind w:left="426" w:hanging="426"/>
        <w:rPr>
          <w:color w:val="000000"/>
        </w:rPr>
      </w:pPr>
      <w:r>
        <w:rPr>
          <w:color w:val="000000" w:themeColor="text1"/>
        </w:rPr>
        <w:t xml:space="preserve">Za prawidłowo wystawioną fakturę VAT uważa się fakturę nieobarczoną żadnymi błędami, zgodną z powszechnie obowiązującymi przepisami prawa, wystawioną zgodnie z zasadami wskazanymi w Umowie, zawierającą wszelkie dane merytoryczne, rachunkowe i podatkowe umożliwiające prawidłowe jej zaksięgowanie oraz rozliczenie. </w:t>
      </w:r>
    </w:p>
    <w:p w14:paraId="4CE040C4" w14:textId="77777777" w:rsidR="004B23CA" w:rsidRDefault="00C054AC" w:rsidP="00EA0767">
      <w:pPr>
        <w:pStyle w:val="Tekstpodstawowywcity21"/>
        <w:numPr>
          <w:ilvl w:val="0"/>
          <w:numId w:val="71"/>
        </w:numPr>
        <w:tabs>
          <w:tab w:val="left" w:pos="426"/>
        </w:tabs>
        <w:spacing w:line="276" w:lineRule="auto"/>
        <w:ind w:left="426" w:hanging="426"/>
        <w:rPr>
          <w:color w:val="000000"/>
        </w:rPr>
      </w:pPr>
      <w:r>
        <w:rPr>
          <w:color w:val="000000" w:themeColor="text1"/>
        </w:rPr>
        <w:t>Treść i forma faktury VAT oraz jej załączniki winny spełniać wymogi stawiane dokumentom księgowym, a w szczególności wskazane w przepisach ustawy o rachunkowości i ustawy o podatku od towarów i usług oraz przepisom wykonawczym wydanym na ich podstawie.</w:t>
      </w:r>
    </w:p>
    <w:p w14:paraId="52218614" w14:textId="77777777" w:rsidR="004B23CA" w:rsidRDefault="00C054AC" w:rsidP="00EA0767">
      <w:pPr>
        <w:pStyle w:val="Tekstpodstawowywcity21"/>
        <w:numPr>
          <w:ilvl w:val="0"/>
          <w:numId w:val="71"/>
        </w:numPr>
        <w:tabs>
          <w:tab w:val="left" w:pos="426"/>
        </w:tabs>
        <w:spacing w:line="276" w:lineRule="auto"/>
        <w:ind w:left="426" w:hanging="426"/>
        <w:rPr>
          <w:color w:val="000000"/>
        </w:rPr>
      </w:pPr>
      <w:r>
        <w:rPr>
          <w:color w:val="000000" w:themeColor="text1"/>
        </w:rPr>
        <w:lastRenderedPageBreak/>
        <w:t>Zamawiający może ponadto wskazać WRB na piśmie obligatoryjne elementy faktury, dotyczące w szczególności opisu świadczonych usług oraz wymagane załączniki, a w przypadku dokonania takiego wskazania po wystawieniu faktury VAT WRB zobowiązany będzie do zastosowania się do takiego wezwania lub wystawienia stosownych dokumentów korygujących.</w:t>
      </w:r>
    </w:p>
    <w:p w14:paraId="6B21962A" w14:textId="77777777" w:rsidR="004B23CA" w:rsidRDefault="00C054AC" w:rsidP="00EA0767">
      <w:pPr>
        <w:pStyle w:val="Tekstpodstawowywcity21"/>
        <w:numPr>
          <w:ilvl w:val="0"/>
          <w:numId w:val="71"/>
        </w:numPr>
        <w:tabs>
          <w:tab w:val="left" w:pos="426"/>
        </w:tabs>
        <w:spacing w:line="276" w:lineRule="auto"/>
        <w:ind w:left="426" w:hanging="426"/>
        <w:rPr>
          <w:color w:val="000000"/>
        </w:rPr>
      </w:pPr>
      <w:r>
        <w:rPr>
          <w:color w:val="000000" w:themeColor="text1"/>
        </w:rPr>
        <w:t>Jeżeli którykolwiek załącznik do faktury VAT zostanie uznany za nieprawidłowy lub niekompletny, za nieprawidłową uznana zostanie także cała faktura VAT.</w:t>
      </w:r>
    </w:p>
    <w:p w14:paraId="028AAE7D" w14:textId="77777777" w:rsidR="004B23CA" w:rsidRDefault="00C054AC" w:rsidP="00EA0767">
      <w:pPr>
        <w:pStyle w:val="Tekstpodstawowywcity21"/>
        <w:numPr>
          <w:ilvl w:val="0"/>
          <w:numId w:val="71"/>
        </w:numPr>
        <w:tabs>
          <w:tab w:val="left" w:pos="426"/>
        </w:tabs>
        <w:spacing w:line="276" w:lineRule="auto"/>
        <w:ind w:left="426" w:hanging="426"/>
        <w:rPr>
          <w:color w:val="000000"/>
        </w:rPr>
      </w:pPr>
      <w:r>
        <w:rPr>
          <w:color w:val="000000" w:themeColor="text1"/>
        </w:rPr>
        <w:t>W razie wystawienia przez WRB faktury VAT lub załączników zawierających błędy, nieprawidłowych lub niekompletnych, WRB jest zobowiązany na pisemne wezwanie Zamawiającego, do złożenia korekty dokumentu w terminie 7 dni od dnia otrzymania wezwania. W takim przypadku termin do weryfikacji i zapłaty faktury VAT biegnie na nowo, licząc od dnia złożenia poprawionego lub uzupełnionego dokumentu. Korekta dokumentu zawierała będzie również zmianę w zakresie terminu zapłaty.</w:t>
      </w:r>
    </w:p>
    <w:p w14:paraId="1D54B42C" w14:textId="77777777" w:rsidR="004B23CA" w:rsidRDefault="00C054AC" w:rsidP="00EA0767">
      <w:pPr>
        <w:pStyle w:val="Tekstpodstawowywcity21"/>
        <w:numPr>
          <w:ilvl w:val="0"/>
          <w:numId w:val="71"/>
        </w:numPr>
        <w:tabs>
          <w:tab w:val="left" w:pos="426"/>
        </w:tabs>
        <w:spacing w:line="276" w:lineRule="auto"/>
        <w:ind w:left="426" w:hanging="426"/>
        <w:rPr>
          <w:color w:val="000000"/>
        </w:rPr>
      </w:pPr>
      <w:r>
        <w:rPr>
          <w:color w:val="000000" w:themeColor="text1"/>
        </w:rPr>
        <w:t>W każdym wypadku termin zapłaty i wymagalności faktury VAT będzie liczony od dnia otrzymania faktury VAT oraz zweryfikowania jej prawidłowości przez Zamawiającego, niezależnie od odmiennych postanowień zawartych na fakturze VAT.</w:t>
      </w:r>
    </w:p>
    <w:p w14:paraId="5590CFC1" w14:textId="77777777" w:rsidR="004B23CA" w:rsidRDefault="004B23CA">
      <w:pPr>
        <w:tabs>
          <w:tab w:val="left" w:pos="426"/>
        </w:tabs>
        <w:spacing w:line="276" w:lineRule="auto"/>
        <w:jc w:val="both"/>
        <w:rPr>
          <w:color w:val="000000"/>
          <w:sz w:val="16"/>
          <w:szCs w:val="16"/>
        </w:rPr>
      </w:pPr>
    </w:p>
    <w:p w14:paraId="2F7F12CE" w14:textId="77777777" w:rsidR="004B23CA" w:rsidRDefault="00C054AC">
      <w:pPr>
        <w:tabs>
          <w:tab w:val="left" w:pos="426"/>
        </w:tabs>
        <w:spacing w:line="276" w:lineRule="auto"/>
        <w:jc w:val="center"/>
        <w:rPr>
          <w:b/>
          <w:color w:val="000000"/>
        </w:rPr>
      </w:pPr>
      <w:r>
        <w:rPr>
          <w:b/>
          <w:color w:val="000000" w:themeColor="text1"/>
        </w:rPr>
        <w:t>§ 13.</w:t>
      </w:r>
    </w:p>
    <w:p w14:paraId="39012DB2" w14:textId="77777777" w:rsidR="004B23CA" w:rsidRDefault="00C054AC" w:rsidP="00EA0767">
      <w:pPr>
        <w:numPr>
          <w:ilvl w:val="0"/>
          <w:numId w:val="72"/>
        </w:numPr>
        <w:tabs>
          <w:tab w:val="left" w:pos="426"/>
        </w:tabs>
        <w:spacing w:line="276" w:lineRule="auto"/>
        <w:ind w:left="426" w:hanging="426"/>
        <w:jc w:val="both"/>
        <w:rPr>
          <w:color w:val="000000"/>
        </w:rPr>
      </w:pPr>
      <w:r>
        <w:rPr>
          <w:color w:val="000000" w:themeColor="text1"/>
        </w:rPr>
        <w:t xml:space="preserve">Zamawiający nie wyraża zgody na przelew wierzytelności (cesję) przysługujących WRB z tytułu Umowy na osoby trzecie, za wyjątkiem banków zweryfikowanych jako te, które udzieliły kredytu WRB na realizację niniejszej Umowy lub udzielające instrumentów umożliwiających zabezpieczenie należytego wykonania umowy albo ubezpieczycieli udzielające instrumentów umożliwiających zabezpieczenie należytego wykonania umowy, bez uzyskania uprzedniej pisemnej zgody Zamawiającego, pod rygorem nieważności. </w:t>
      </w:r>
      <w:r>
        <w:rPr>
          <w:color w:val="000000"/>
        </w:rPr>
        <w:t>Zamawiający nie wyraża zgody na potrącenie (cesję) ekspektatywy wierzytelności.</w:t>
      </w:r>
    </w:p>
    <w:p w14:paraId="7D42DCBA" w14:textId="77777777" w:rsidR="004B23CA" w:rsidRDefault="00C054AC" w:rsidP="00EA0767">
      <w:pPr>
        <w:numPr>
          <w:ilvl w:val="0"/>
          <w:numId w:val="72"/>
        </w:numPr>
        <w:tabs>
          <w:tab w:val="left" w:pos="426"/>
        </w:tabs>
        <w:spacing w:line="276" w:lineRule="auto"/>
        <w:ind w:left="426" w:hanging="426"/>
        <w:jc w:val="both"/>
        <w:rPr>
          <w:color w:val="000000"/>
        </w:rPr>
      </w:pPr>
      <w:r>
        <w:rPr>
          <w:color w:val="000000" w:themeColor="text1"/>
        </w:rPr>
        <w:t>Jakiekolwiek potrącenie wierzytelności WRB, z wierzytelnościami przysługującymi Zamawiającemu wobec WRB wymaga uzyskania uprzedniej pisemnej zgody Zamawiającego, pod rygorem nieważności.</w:t>
      </w:r>
    </w:p>
    <w:p w14:paraId="091ACE53" w14:textId="77777777" w:rsidR="004B23CA" w:rsidRDefault="004B23CA">
      <w:pPr>
        <w:tabs>
          <w:tab w:val="left" w:pos="426"/>
        </w:tabs>
        <w:spacing w:line="276" w:lineRule="auto"/>
        <w:ind w:right="101"/>
        <w:jc w:val="both"/>
        <w:rPr>
          <w:color w:val="000000"/>
          <w:sz w:val="16"/>
          <w:szCs w:val="16"/>
        </w:rPr>
      </w:pPr>
    </w:p>
    <w:p w14:paraId="6469F847" w14:textId="77777777" w:rsidR="004B23CA" w:rsidRDefault="00C054AC">
      <w:pPr>
        <w:tabs>
          <w:tab w:val="left" w:pos="426"/>
        </w:tabs>
        <w:spacing w:line="276" w:lineRule="auto"/>
        <w:ind w:right="101"/>
        <w:jc w:val="center"/>
        <w:rPr>
          <w:b/>
          <w:color w:val="000000"/>
        </w:rPr>
      </w:pPr>
      <w:r>
        <w:rPr>
          <w:b/>
          <w:color w:val="000000" w:themeColor="text1"/>
        </w:rPr>
        <w:t>§ 14.</w:t>
      </w:r>
    </w:p>
    <w:p w14:paraId="5066A97D" w14:textId="77777777" w:rsidR="004B23CA" w:rsidRDefault="00C054AC" w:rsidP="00EA0767">
      <w:pPr>
        <w:numPr>
          <w:ilvl w:val="0"/>
          <w:numId w:val="68"/>
        </w:numPr>
        <w:tabs>
          <w:tab w:val="left" w:pos="426"/>
        </w:tabs>
        <w:spacing w:line="276" w:lineRule="auto"/>
        <w:ind w:left="426" w:right="101" w:hanging="426"/>
        <w:jc w:val="both"/>
        <w:rPr>
          <w:color w:val="000000"/>
        </w:rPr>
      </w:pPr>
      <w:r>
        <w:rPr>
          <w:color w:val="000000" w:themeColor="text1"/>
        </w:rPr>
        <w:t xml:space="preserve">W przypadku gdy WRB zlecił Podwykonawcy wykonanie części Robót stanowiących Przedmiot umowy, do faktury </w:t>
      </w:r>
      <w:r>
        <w:rPr>
          <w:color w:val="000000" w:themeColor="text1"/>
          <w:spacing w:val="-19"/>
        </w:rPr>
        <w:t xml:space="preserve">VAT </w:t>
      </w:r>
      <w:r>
        <w:rPr>
          <w:color w:val="000000" w:themeColor="text1"/>
        </w:rPr>
        <w:t>wystawionej przez WRB i przekazanej Zamawiającemu, WRB zobowiązany jest dołączyć:</w:t>
      </w:r>
    </w:p>
    <w:p w14:paraId="0D80F741" w14:textId="77777777" w:rsidR="004B23CA" w:rsidRDefault="00C054AC" w:rsidP="00EA0767">
      <w:pPr>
        <w:numPr>
          <w:ilvl w:val="0"/>
          <w:numId w:val="53"/>
        </w:numPr>
        <w:tabs>
          <w:tab w:val="left" w:pos="851"/>
        </w:tabs>
        <w:spacing w:line="276" w:lineRule="auto"/>
        <w:ind w:left="851" w:right="106" w:hanging="425"/>
        <w:jc w:val="both"/>
        <w:rPr>
          <w:color w:val="000000"/>
        </w:rPr>
      </w:pPr>
      <w:r>
        <w:rPr>
          <w:color w:val="000000" w:themeColor="text1"/>
        </w:rPr>
        <w:t>oświadczenie wskazujące wszystkich Podwykonawców, z których WRB korzysta w celu wykonania Umowy oraz oświadczenie, iż WRB nie korzystał i nie korzysta z innych niezgłoszonych podwykonawców lub dalszych podwykonawców,</w:t>
      </w:r>
    </w:p>
    <w:p w14:paraId="279A4019" w14:textId="77777777" w:rsidR="004B23CA" w:rsidRDefault="00C054AC" w:rsidP="00EA0767">
      <w:pPr>
        <w:numPr>
          <w:ilvl w:val="0"/>
          <w:numId w:val="53"/>
        </w:numPr>
        <w:tabs>
          <w:tab w:val="left" w:pos="851"/>
        </w:tabs>
        <w:spacing w:line="276" w:lineRule="auto"/>
        <w:ind w:left="851" w:right="106" w:hanging="425"/>
        <w:jc w:val="both"/>
        <w:rPr>
          <w:color w:val="000000"/>
        </w:rPr>
      </w:pPr>
      <w:r>
        <w:rPr>
          <w:color w:val="000000" w:themeColor="text1"/>
        </w:rPr>
        <w:t xml:space="preserve">oryginał oświadczenia Podwykonawców potwierdzający otrzymanie przez Podwykonawców całości wynagrodzenia za wykonane przez Podwykonawców roboty wchodzące w skład robót, których dotyczy faktura wystawiona przez </w:t>
      </w:r>
      <w:r>
        <w:rPr>
          <w:color w:val="000000" w:themeColor="text1"/>
          <w:spacing w:val="-3"/>
        </w:rPr>
        <w:t>WRB,</w:t>
      </w:r>
    </w:p>
    <w:p w14:paraId="6399BD7F" w14:textId="77777777" w:rsidR="004B23CA" w:rsidRDefault="00C054AC" w:rsidP="00EA0767">
      <w:pPr>
        <w:numPr>
          <w:ilvl w:val="0"/>
          <w:numId w:val="53"/>
        </w:numPr>
        <w:tabs>
          <w:tab w:val="left" w:pos="851"/>
        </w:tabs>
        <w:spacing w:line="276" w:lineRule="auto"/>
        <w:ind w:left="851" w:right="106" w:hanging="425"/>
        <w:jc w:val="both"/>
        <w:rPr>
          <w:color w:val="000000"/>
        </w:rPr>
      </w:pPr>
      <w:r>
        <w:rPr>
          <w:color w:val="000000" w:themeColor="text1"/>
        </w:rPr>
        <w:t>kserokopie faktur wystawionych przez Podwykonawców potwierdzonych przez Podwykonawców „za zgodność z oryginałem” oraz</w:t>
      </w:r>
    </w:p>
    <w:p w14:paraId="1C0796BE" w14:textId="77777777" w:rsidR="004B23CA" w:rsidRDefault="00C054AC" w:rsidP="00EA0767">
      <w:pPr>
        <w:numPr>
          <w:ilvl w:val="0"/>
          <w:numId w:val="53"/>
        </w:numPr>
        <w:tabs>
          <w:tab w:val="left" w:pos="851"/>
        </w:tabs>
        <w:spacing w:line="276" w:lineRule="auto"/>
        <w:ind w:left="851" w:right="106" w:hanging="425"/>
        <w:jc w:val="both"/>
        <w:rPr>
          <w:color w:val="000000"/>
        </w:rPr>
      </w:pPr>
      <w:r>
        <w:rPr>
          <w:color w:val="000000" w:themeColor="text1"/>
        </w:rPr>
        <w:t xml:space="preserve">kopie potwierdzenia przelewu na rachunek bankowy Podwykonawcy kwoty/ kwot wskazanej/ wskazanych na fakturze/ fakturach wystawionych przez Podwykonawców ewentualnie wraz z kserokopią innego dokumentu świadczącego </w:t>
      </w:r>
      <w:r>
        <w:rPr>
          <w:color w:val="000000" w:themeColor="text1"/>
        </w:rPr>
        <w:lastRenderedPageBreak/>
        <w:t xml:space="preserve">o dokonaniu na rzecz Podwykonawcy zapłaty całości wynagrodzenia za wykonane przez Podwykonawcę </w:t>
      </w:r>
      <w:r>
        <w:rPr>
          <w:color w:val="000000" w:themeColor="text1"/>
          <w:spacing w:val="-3"/>
        </w:rPr>
        <w:t>roboty.</w:t>
      </w:r>
    </w:p>
    <w:p w14:paraId="6A2EB630" w14:textId="77777777" w:rsidR="004B23CA" w:rsidRDefault="00C054AC" w:rsidP="00EA0767">
      <w:pPr>
        <w:numPr>
          <w:ilvl w:val="0"/>
          <w:numId w:val="68"/>
        </w:numPr>
        <w:spacing w:line="276" w:lineRule="auto"/>
        <w:ind w:left="426" w:hanging="426"/>
        <w:jc w:val="both"/>
        <w:rPr>
          <w:color w:val="000000"/>
        </w:rPr>
      </w:pPr>
      <w:r>
        <w:rPr>
          <w:color w:val="000000" w:themeColor="text1"/>
        </w:rPr>
        <w:t>Każdorazowo, w przypadku przedstawiania przez WRB kserokopii dokumentów wskazanych powyżej w ust. 1 winne one być potwierdzone przez WRB za zgodność z oryginałem.</w:t>
      </w:r>
    </w:p>
    <w:p w14:paraId="1D102E00" w14:textId="77777777" w:rsidR="004B23CA" w:rsidRDefault="00C054AC" w:rsidP="00EA0767">
      <w:pPr>
        <w:numPr>
          <w:ilvl w:val="0"/>
          <w:numId w:val="68"/>
        </w:numPr>
        <w:spacing w:line="276" w:lineRule="auto"/>
        <w:ind w:left="426" w:hanging="426"/>
        <w:jc w:val="both"/>
        <w:rPr>
          <w:color w:val="000000"/>
        </w:rPr>
      </w:pPr>
      <w:r>
        <w:rPr>
          <w:color w:val="000000" w:themeColor="text1"/>
        </w:rPr>
        <w:t xml:space="preserve">W przypadku nieprzekazania wszystkich wymienionych dokumentów termin zapłaty faktury biegnie od momentu złożenia kompletnej faktury, tj. zawierającej wszystkie dokumenty wskazane w niniejszym paragrafie, które winny być dołączone do faktury. Faktury niezawierające wymaganych załączników lub błędnie wystawione będą zwracane. </w:t>
      </w:r>
    </w:p>
    <w:p w14:paraId="10C17252" w14:textId="77777777" w:rsidR="004B23CA" w:rsidRDefault="00C054AC" w:rsidP="00EA0767">
      <w:pPr>
        <w:numPr>
          <w:ilvl w:val="0"/>
          <w:numId w:val="68"/>
        </w:numPr>
        <w:spacing w:line="276" w:lineRule="auto"/>
        <w:ind w:left="426" w:hanging="426"/>
        <w:jc w:val="both"/>
        <w:rPr>
          <w:color w:val="000000"/>
        </w:rPr>
      </w:pPr>
      <w:r>
        <w:rPr>
          <w:color w:val="000000" w:themeColor="text1"/>
        </w:rPr>
        <w:t>W przypadku gdy WRB nie zlecił Podwykonawcy wykonywania żadnych prac, do każdej faktury VAT WRB będzie dołączał oświadczenie o nie zleceniu Podwykonawcy wykonania żadnych robót wchodzących w zakres robót, których dotyczy dana faktura wystawiona przez WRB. Postanowienia dotyczące podwykonawców stosuje się odpowiednio do dalszych podwykonawców.</w:t>
      </w:r>
    </w:p>
    <w:p w14:paraId="684B6FBB" w14:textId="77777777" w:rsidR="004B23CA" w:rsidRDefault="00C054AC" w:rsidP="00EA0767">
      <w:pPr>
        <w:numPr>
          <w:ilvl w:val="0"/>
          <w:numId w:val="68"/>
        </w:numPr>
        <w:spacing w:line="276" w:lineRule="auto"/>
        <w:ind w:left="426" w:hanging="426"/>
        <w:jc w:val="both"/>
        <w:rPr>
          <w:color w:val="000000"/>
        </w:rPr>
      </w:pPr>
      <w:r>
        <w:rPr>
          <w:color w:val="000000" w:themeColor="text1"/>
        </w:rPr>
        <w:t xml:space="preserve">Do ostatniej, końcowej faktury </w:t>
      </w:r>
      <w:r>
        <w:rPr>
          <w:color w:val="000000" w:themeColor="text1"/>
          <w:spacing w:val="-20"/>
        </w:rPr>
        <w:t xml:space="preserve">VAT </w:t>
      </w:r>
      <w:r>
        <w:rPr>
          <w:color w:val="000000" w:themeColor="text1"/>
        </w:rPr>
        <w:t>WRB zobowiązany jest dołączyć:</w:t>
      </w:r>
    </w:p>
    <w:p w14:paraId="310A3EC3" w14:textId="77777777" w:rsidR="004B23CA" w:rsidRDefault="00C054AC" w:rsidP="00EA0767">
      <w:pPr>
        <w:numPr>
          <w:ilvl w:val="0"/>
          <w:numId w:val="52"/>
        </w:numPr>
        <w:tabs>
          <w:tab w:val="left" w:pos="851"/>
        </w:tabs>
        <w:spacing w:line="276" w:lineRule="auto"/>
        <w:ind w:left="851" w:right="108" w:hanging="425"/>
        <w:jc w:val="both"/>
        <w:rPr>
          <w:color w:val="000000"/>
        </w:rPr>
      </w:pPr>
      <w:r>
        <w:rPr>
          <w:color w:val="000000" w:themeColor="text1"/>
        </w:rPr>
        <w:t>oświadczenie wskazujące wszystkich Podwykonawców, z których WRB korzysta w celu wykonania Umowy lub oświadczenie, iż WRB nie korzystał z innych niezgłoszonych podwykonawców lub dalszych podwykonawców,</w:t>
      </w:r>
    </w:p>
    <w:p w14:paraId="711692E8" w14:textId="77777777" w:rsidR="004B23CA" w:rsidRDefault="00C054AC" w:rsidP="00EA0767">
      <w:pPr>
        <w:numPr>
          <w:ilvl w:val="0"/>
          <w:numId w:val="52"/>
        </w:numPr>
        <w:tabs>
          <w:tab w:val="left" w:pos="851"/>
        </w:tabs>
        <w:spacing w:line="276" w:lineRule="auto"/>
        <w:ind w:left="851" w:right="108" w:hanging="425"/>
        <w:jc w:val="both"/>
        <w:rPr>
          <w:color w:val="000000"/>
        </w:rPr>
      </w:pPr>
      <w:r>
        <w:rPr>
          <w:color w:val="000000" w:themeColor="text1"/>
        </w:rPr>
        <w:t>wykaz rozliczenia umów zawartych z Podwykonawcami oraz umów zawartych przez podwykonawców z dalszymi Podwykonawcami,</w:t>
      </w:r>
    </w:p>
    <w:p w14:paraId="0A0EC6D8" w14:textId="77777777" w:rsidR="004B23CA" w:rsidRDefault="00C054AC" w:rsidP="00EA0767">
      <w:pPr>
        <w:numPr>
          <w:ilvl w:val="0"/>
          <w:numId w:val="52"/>
        </w:numPr>
        <w:tabs>
          <w:tab w:val="left" w:pos="851"/>
        </w:tabs>
        <w:spacing w:line="276" w:lineRule="auto"/>
        <w:ind w:left="851" w:right="107" w:hanging="425"/>
        <w:jc w:val="both"/>
        <w:rPr>
          <w:color w:val="000000"/>
        </w:rPr>
      </w:pPr>
      <w:r>
        <w:rPr>
          <w:color w:val="000000" w:themeColor="text1"/>
        </w:rPr>
        <w:t>oświadczenia wszystkich Podwykonawców oraz dalszych Podwykonawców potwierdzające otrzymanie przez Podwykonawców oraz dalszych Podwykonawców całości wynagrodzenia z tytułu umów zawartych z WRB lub w wypadku dalszych Podwykonawców – z tytułu umów zawartych z Podwykonawcą, a dotyczących wykonania przypisanych im części Przedmiotu umowy</w:t>
      </w:r>
      <w:r>
        <w:rPr>
          <w:color w:val="000000" w:themeColor="text1"/>
          <w:spacing w:val="-3"/>
        </w:rPr>
        <w:t>,</w:t>
      </w:r>
    </w:p>
    <w:p w14:paraId="73EF09FB" w14:textId="77777777" w:rsidR="004B23CA" w:rsidRDefault="00C054AC" w:rsidP="00EA0767">
      <w:pPr>
        <w:numPr>
          <w:ilvl w:val="0"/>
          <w:numId w:val="52"/>
        </w:numPr>
        <w:tabs>
          <w:tab w:val="left" w:pos="851"/>
        </w:tabs>
        <w:spacing w:line="276" w:lineRule="auto"/>
        <w:ind w:left="851" w:right="107" w:hanging="425"/>
        <w:jc w:val="both"/>
        <w:rPr>
          <w:color w:val="000000"/>
        </w:rPr>
      </w:pPr>
      <w:r>
        <w:rPr>
          <w:color w:val="000000" w:themeColor="text1"/>
          <w:spacing w:val="-3"/>
        </w:rPr>
        <w:t>oświadczenie WRB, Podwykonawcy i dalszych Podwykonawców, że nie korzystali pod jakimkolwiek tytułem prawnym z innych Podwykonawców oraz że wszyscy Podwykonawcy zostali zgłoszeni, a na placu budowy nie przebywali jacykolwiek niezgłoszeni Podwykonawcy lub osoby działające na ich rzecz lub na ich zlecenie.</w:t>
      </w:r>
    </w:p>
    <w:p w14:paraId="345EE742" w14:textId="77777777" w:rsidR="004B23CA" w:rsidRDefault="00C054AC" w:rsidP="00EA0767">
      <w:pPr>
        <w:numPr>
          <w:ilvl w:val="0"/>
          <w:numId w:val="68"/>
        </w:numPr>
        <w:tabs>
          <w:tab w:val="left" w:pos="426"/>
        </w:tabs>
        <w:spacing w:line="276" w:lineRule="auto"/>
        <w:ind w:left="426" w:right="108" w:hanging="426"/>
        <w:jc w:val="both"/>
        <w:rPr>
          <w:color w:val="000000"/>
        </w:rPr>
      </w:pPr>
      <w:r>
        <w:rPr>
          <w:color w:val="000000" w:themeColor="text1"/>
        </w:rPr>
        <w:t xml:space="preserve">W przypadku częściowego udokumentowania rozliczeń z tytułu umów o podwykonawstwo, </w:t>
      </w:r>
      <w:r>
        <w:rPr>
          <w:color w:val="000000" w:themeColor="text1"/>
          <w:spacing w:val="-3"/>
        </w:rPr>
        <w:t>WRB</w:t>
      </w:r>
      <w:r>
        <w:rPr>
          <w:color w:val="000000" w:themeColor="text1"/>
        </w:rPr>
        <w:t xml:space="preserve"> otrzyma wynagrodzenie w wysokości pomniejszonej o wysokość wynagrodzenia Podwykonawców lub dalszych Podwykonawców, jakie nie zostało im wypłacone.</w:t>
      </w:r>
    </w:p>
    <w:p w14:paraId="37DA993B" w14:textId="77777777" w:rsidR="004B23CA" w:rsidRDefault="00C054AC" w:rsidP="00EA0767">
      <w:pPr>
        <w:numPr>
          <w:ilvl w:val="0"/>
          <w:numId w:val="68"/>
        </w:numPr>
        <w:tabs>
          <w:tab w:val="left" w:pos="426"/>
        </w:tabs>
        <w:spacing w:line="276" w:lineRule="auto"/>
        <w:ind w:left="426" w:right="108" w:hanging="426"/>
        <w:jc w:val="both"/>
        <w:rPr>
          <w:color w:val="000000"/>
        </w:rPr>
      </w:pPr>
      <w:r>
        <w:rPr>
          <w:color w:val="000000" w:themeColor="text1"/>
        </w:rPr>
        <w:t xml:space="preserve">W przypadku, gdy jakikolwiek Podwykonawca zgłoszony lub nie, a także pracownik </w:t>
      </w:r>
      <w:r>
        <w:rPr>
          <w:color w:val="000000" w:themeColor="text1"/>
          <w:spacing w:val="-3"/>
        </w:rPr>
        <w:t>WRB</w:t>
      </w:r>
      <w:r>
        <w:rPr>
          <w:color w:val="000000" w:themeColor="text1"/>
        </w:rPr>
        <w:t xml:space="preserve">, którzy wykonywali jakiekolwiek części Przedmiotu umowy wystąpią do Zamawiającego z roszczeniem o zapłatę, Zamawiający zastrzega sobie prawo wstrzymania zapłaty wynagrodzenia </w:t>
      </w:r>
      <w:r>
        <w:rPr>
          <w:color w:val="000000" w:themeColor="text1"/>
          <w:spacing w:val="-3"/>
        </w:rPr>
        <w:t>WRB</w:t>
      </w:r>
      <w:r>
        <w:rPr>
          <w:color w:val="000000" w:themeColor="text1"/>
        </w:rPr>
        <w:t xml:space="preserve"> w zakresie </w:t>
      </w:r>
      <w:r>
        <w:rPr>
          <w:color w:val="000000" w:themeColor="text1"/>
          <w:spacing w:val="-4"/>
        </w:rPr>
        <w:t xml:space="preserve">kwoty, </w:t>
      </w:r>
      <w:r>
        <w:rPr>
          <w:color w:val="000000" w:themeColor="text1"/>
        </w:rPr>
        <w:t xml:space="preserve">o której zapłatę wystąpił Podwykonawca, do chwili uregulowania tej należności przez </w:t>
      </w:r>
      <w:r>
        <w:rPr>
          <w:color w:val="000000" w:themeColor="text1"/>
          <w:spacing w:val="-3"/>
        </w:rPr>
        <w:t>WRB</w:t>
      </w:r>
      <w:r>
        <w:rPr>
          <w:color w:val="000000" w:themeColor="text1"/>
          <w:spacing w:val="-2"/>
        </w:rPr>
        <w:t xml:space="preserve"> lub prawomocnego oddalenia roszczeń Podwykonawcy. </w:t>
      </w:r>
    </w:p>
    <w:p w14:paraId="5835467F" w14:textId="77777777" w:rsidR="004B23CA" w:rsidRDefault="00C054AC" w:rsidP="00EA0767">
      <w:pPr>
        <w:numPr>
          <w:ilvl w:val="0"/>
          <w:numId w:val="68"/>
        </w:numPr>
        <w:tabs>
          <w:tab w:val="left" w:pos="426"/>
        </w:tabs>
        <w:spacing w:line="276" w:lineRule="auto"/>
        <w:ind w:left="426" w:right="108" w:hanging="426"/>
        <w:jc w:val="both"/>
        <w:rPr>
          <w:color w:val="000000"/>
        </w:rPr>
      </w:pPr>
      <w:r>
        <w:rPr>
          <w:color w:val="000000" w:themeColor="text1"/>
        </w:rPr>
        <w:t>W przypadku dokonania zapłaty przez Zamawiającego bezpośrednio na rzecz Podwykonawcy lub Dalszego Podwykonawcy na podstawie art. 647</w:t>
      </w:r>
      <w:r>
        <w:rPr>
          <w:color w:val="000000" w:themeColor="text1"/>
          <w:vertAlign w:val="superscript"/>
        </w:rPr>
        <w:t>1</w:t>
      </w:r>
      <w:r>
        <w:rPr>
          <w:color w:val="000000" w:themeColor="text1"/>
        </w:rPr>
        <w:t xml:space="preserve"> § 5 Kodeksu cywilnego, </w:t>
      </w:r>
      <w:r>
        <w:rPr>
          <w:color w:val="000000" w:themeColor="text1"/>
          <w:spacing w:val="-3"/>
        </w:rPr>
        <w:t>WRB</w:t>
      </w:r>
      <w:r>
        <w:rPr>
          <w:color w:val="000000" w:themeColor="text1"/>
        </w:rPr>
        <w:t xml:space="preserve"> jest zobowiązany do zwrotu Zamawiającemu wszelkich kwot wypłaconych z tego tytułu Podwykonawcy, w całości oraz pokrycia wszelkich udokumentowanych kosztów dotyczących obrony praw Zamawiającego, w tym ewentualnych kosztów sądowych i kosztów zastępstwa procesowego.</w:t>
      </w:r>
    </w:p>
    <w:p w14:paraId="0EDE5CB8" w14:textId="77777777" w:rsidR="004B23CA" w:rsidRDefault="00C054AC" w:rsidP="00EA0767">
      <w:pPr>
        <w:numPr>
          <w:ilvl w:val="0"/>
          <w:numId w:val="68"/>
        </w:numPr>
        <w:tabs>
          <w:tab w:val="left" w:pos="426"/>
        </w:tabs>
        <w:spacing w:line="276" w:lineRule="auto"/>
        <w:ind w:left="426" w:right="108" w:hanging="426"/>
        <w:jc w:val="both"/>
        <w:rPr>
          <w:color w:val="000000"/>
        </w:rPr>
      </w:pPr>
      <w:r>
        <w:rPr>
          <w:color w:val="000000" w:themeColor="text1"/>
          <w:spacing w:val="-3"/>
        </w:rPr>
        <w:lastRenderedPageBreak/>
        <w:t>WRB</w:t>
      </w:r>
      <w:r>
        <w:rPr>
          <w:color w:val="000000" w:themeColor="text1"/>
        </w:rPr>
        <w:t xml:space="preserve"> wyraża zgodę na potrącenie kwot wypłaconych Podwykonawcom przez Zamawiającego, a także wszelkich poniesionych w związku z roszczeniami kosztów, w tym kosztów postepowania, zastępstwa prawnego i biegłych, z zobowiązaniami Zamawiającego wobec </w:t>
      </w:r>
      <w:r>
        <w:rPr>
          <w:color w:val="000000" w:themeColor="text1"/>
          <w:spacing w:val="-3"/>
        </w:rPr>
        <w:t>WRB</w:t>
      </w:r>
      <w:r>
        <w:rPr>
          <w:color w:val="000000" w:themeColor="text1"/>
          <w:spacing w:val="-4"/>
        </w:rPr>
        <w:t xml:space="preserve">, chociażby wierzytelności nie były jeszcze wymagalne (potrącenie umowne). Postanowienia powyższe nie wykluczają możliwości naliczania kar umownych, w związku z niewykonaniem przez </w:t>
      </w:r>
      <w:r>
        <w:rPr>
          <w:color w:val="000000" w:themeColor="text1"/>
          <w:spacing w:val="-3"/>
        </w:rPr>
        <w:t>WRB</w:t>
      </w:r>
      <w:r>
        <w:rPr>
          <w:color w:val="000000" w:themeColor="text1"/>
          <w:spacing w:val="-4"/>
        </w:rPr>
        <w:t xml:space="preserve"> obowiązków przewidzianych w niniejszej Umowie w zakresie Podwykonawstwa. </w:t>
      </w:r>
    </w:p>
    <w:p w14:paraId="0397A583" w14:textId="77777777" w:rsidR="004B23CA" w:rsidRDefault="004B23CA">
      <w:pPr>
        <w:tabs>
          <w:tab w:val="left" w:pos="426"/>
        </w:tabs>
        <w:spacing w:line="276" w:lineRule="auto"/>
        <w:ind w:right="108"/>
        <w:jc w:val="both"/>
        <w:rPr>
          <w:color w:val="000000"/>
          <w:sz w:val="16"/>
          <w:szCs w:val="16"/>
        </w:rPr>
      </w:pPr>
    </w:p>
    <w:p w14:paraId="6BB53B93" w14:textId="77777777" w:rsidR="004B23CA" w:rsidRDefault="00C054AC">
      <w:pPr>
        <w:pStyle w:val="Nagwek1"/>
        <w:spacing w:line="276" w:lineRule="auto"/>
        <w:rPr>
          <w:color w:val="000000"/>
          <w:sz w:val="24"/>
          <w:szCs w:val="24"/>
        </w:rPr>
      </w:pPr>
      <w:r>
        <w:rPr>
          <w:color w:val="000000" w:themeColor="text1"/>
          <w:sz w:val="24"/>
          <w:szCs w:val="24"/>
        </w:rPr>
        <w:t>§ 15.</w:t>
      </w:r>
    </w:p>
    <w:p w14:paraId="22BB5DF5" w14:textId="77777777" w:rsidR="004B23CA" w:rsidRDefault="00C054AC" w:rsidP="00EA0767">
      <w:pPr>
        <w:numPr>
          <w:ilvl w:val="0"/>
          <w:numId w:val="6"/>
        </w:numPr>
        <w:tabs>
          <w:tab w:val="left" w:pos="426"/>
          <w:tab w:val="left" w:pos="2078"/>
          <w:tab w:val="left" w:pos="2309"/>
          <w:tab w:val="left" w:pos="3284"/>
          <w:tab w:val="left" w:pos="4088"/>
          <w:tab w:val="left" w:pos="4655"/>
          <w:tab w:val="left" w:pos="4925"/>
          <w:tab w:val="left" w:pos="5822"/>
          <w:tab w:val="left" w:pos="5926"/>
          <w:tab w:val="left" w:pos="7583"/>
          <w:tab w:val="left" w:pos="7644"/>
          <w:tab w:val="left" w:pos="8404"/>
        </w:tabs>
        <w:spacing w:line="276" w:lineRule="auto"/>
        <w:ind w:left="426" w:right="109" w:hanging="426"/>
        <w:jc w:val="both"/>
        <w:rPr>
          <w:color w:val="000000"/>
        </w:rPr>
      </w:pPr>
      <w:r>
        <w:rPr>
          <w:color w:val="000000" w:themeColor="text1"/>
        </w:rPr>
        <w:t xml:space="preserve">Zamawiający dokonuje bezpośredniej zapłaty wymagalnego </w:t>
      </w:r>
      <w:r>
        <w:rPr>
          <w:color w:val="000000" w:themeColor="text1"/>
          <w:spacing w:val="-1"/>
        </w:rPr>
        <w:t>wynagrodzenia p</w:t>
      </w:r>
      <w:r>
        <w:rPr>
          <w:color w:val="000000" w:themeColor="text1"/>
        </w:rPr>
        <w:t>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91034AF" w14:textId="77777777" w:rsidR="004B23CA" w:rsidRDefault="00C054AC" w:rsidP="00EA0767">
      <w:pPr>
        <w:numPr>
          <w:ilvl w:val="0"/>
          <w:numId w:val="6"/>
        </w:numPr>
        <w:spacing w:line="276" w:lineRule="auto"/>
        <w:ind w:left="426" w:right="227" w:hanging="426"/>
        <w:jc w:val="both"/>
        <w:rPr>
          <w:color w:val="000000"/>
        </w:rPr>
      </w:pPr>
      <w:r>
        <w:rPr>
          <w:color w:val="000000" w:themeColor="text1"/>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DC1C549" w14:textId="77777777" w:rsidR="004B23CA" w:rsidRDefault="00C054AC" w:rsidP="00EA0767">
      <w:pPr>
        <w:numPr>
          <w:ilvl w:val="0"/>
          <w:numId w:val="6"/>
        </w:numPr>
        <w:tabs>
          <w:tab w:val="left" w:pos="426"/>
        </w:tabs>
        <w:spacing w:line="276" w:lineRule="auto"/>
        <w:ind w:left="426" w:right="230" w:hanging="426"/>
        <w:jc w:val="both"/>
        <w:rPr>
          <w:color w:val="000000"/>
        </w:rPr>
      </w:pPr>
      <w:r>
        <w:rPr>
          <w:color w:val="000000" w:themeColor="text1"/>
        </w:rPr>
        <w:t>Bezpośrednia zapłata obejmuje wyłącznie należne wynagrodzenie, bez odsetek, należnych Podwykonawcy lub dalszemu Podwykonawcy.</w:t>
      </w:r>
    </w:p>
    <w:p w14:paraId="1DBA65B3" w14:textId="77777777" w:rsidR="004B23CA" w:rsidRDefault="00C054AC" w:rsidP="00EA0767">
      <w:pPr>
        <w:numPr>
          <w:ilvl w:val="0"/>
          <w:numId w:val="6"/>
        </w:numPr>
        <w:tabs>
          <w:tab w:val="left" w:pos="426"/>
        </w:tabs>
        <w:spacing w:line="276" w:lineRule="auto"/>
        <w:ind w:left="426" w:right="223" w:hanging="426"/>
        <w:jc w:val="both"/>
        <w:rPr>
          <w:color w:val="000000"/>
        </w:rPr>
      </w:pPr>
      <w:r>
        <w:rPr>
          <w:color w:val="000000" w:themeColor="text1"/>
        </w:rPr>
        <w:t xml:space="preserve">Przed dokonaniem bezpośredniej zapłaty Zamawiający informuje </w:t>
      </w:r>
      <w:r>
        <w:rPr>
          <w:color w:val="000000" w:themeColor="text1"/>
          <w:spacing w:val="-3"/>
        </w:rPr>
        <w:t>WRB</w:t>
      </w:r>
      <w:r>
        <w:rPr>
          <w:color w:val="000000" w:themeColor="text1"/>
        </w:rPr>
        <w:t xml:space="preserve"> o możliwości zgłoszenia pisemnych uwag dotyczących zasadności bezpośredniej zapłaty oraz wysokości wynagrodzenia należnego Podwykonawcy lub dalszemu Podwykonawcy, o których mowa w ust. 1, w terminie 7 dni od dnia doręczenia tej informacji. W przypadku zgłoszenia uwag, w terminie wskazanym przez Zamawiającego, Zamawiający może według swego uznania:</w:t>
      </w:r>
    </w:p>
    <w:p w14:paraId="12DC5840" w14:textId="77777777" w:rsidR="004B23CA" w:rsidRDefault="00C054AC" w:rsidP="00EA0767">
      <w:pPr>
        <w:numPr>
          <w:ilvl w:val="1"/>
          <w:numId w:val="6"/>
        </w:numPr>
        <w:tabs>
          <w:tab w:val="left" w:pos="851"/>
        </w:tabs>
        <w:spacing w:line="276" w:lineRule="auto"/>
        <w:ind w:left="851" w:right="227"/>
        <w:jc w:val="both"/>
        <w:rPr>
          <w:color w:val="000000"/>
        </w:rPr>
      </w:pPr>
      <w:r>
        <w:rPr>
          <w:color w:val="000000" w:themeColor="text1"/>
        </w:rPr>
        <w:t xml:space="preserve">nie dokonać bezpośredniej zapłaty wynagrodzenia Podwykonawcy lub dalszemu Podwykonawcy, jeżeli </w:t>
      </w:r>
      <w:r>
        <w:rPr>
          <w:color w:val="000000" w:themeColor="text1"/>
          <w:spacing w:val="-3"/>
        </w:rPr>
        <w:t>WRB</w:t>
      </w:r>
      <w:r>
        <w:rPr>
          <w:color w:val="000000" w:themeColor="text1"/>
        </w:rPr>
        <w:t xml:space="preserve"> wykaże niezasadność takiej zapłaty,</w:t>
      </w:r>
    </w:p>
    <w:p w14:paraId="2A324905" w14:textId="77777777" w:rsidR="004B23CA" w:rsidRDefault="00C054AC" w:rsidP="00EA0767">
      <w:pPr>
        <w:numPr>
          <w:ilvl w:val="1"/>
          <w:numId w:val="6"/>
        </w:numPr>
        <w:tabs>
          <w:tab w:val="left" w:pos="851"/>
        </w:tabs>
        <w:spacing w:line="276" w:lineRule="auto"/>
        <w:ind w:left="851" w:right="226"/>
        <w:jc w:val="both"/>
        <w:rPr>
          <w:color w:val="000000"/>
        </w:rPr>
      </w:pPr>
      <w:r>
        <w:rPr>
          <w:color w:val="000000" w:themeColor="text1"/>
        </w:rPr>
        <w:t xml:space="preserve">złożyć do depozytu sądowego kwotę potrzebną na pokrycie wynagrodzenia Podwykonawcy lub dalszego Podwykonawcy w przypadku istnienia zasadniczej wątpliwości Zamawiającego co do wysokości należnej zapłaty lub podmiotu, któremu płatność się </w:t>
      </w:r>
      <w:r>
        <w:rPr>
          <w:color w:val="000000" w:themeColor="text1"/>
          <w:spacing w:val="-3"/>
        </w:rPr>
        <w:t>należy,</w:t>
      </w:r>
    </w:p>
    <w:p w14:paraId="66282060" w14:textId="77777777" w:rsidR="004B23CA" w:rsidRDefault="00C054AC" w:rsidP="00EA0767">
      <w:pPr>
        <w:numPr>
          <w:ilvl w:val="1"/>
          <w:numId w:val="6"/>
        </w:numPr>
        <w:tabs>
          <w:tab w:val="left" w:pos="851"/>
        </w:tabs>
        <w:spacing w:line="276" w:lineRule="auto"/>
        <w:ind w:left="851" w:right="227"/>
        <w:jc w:val="both"/>
        <w:rPr>
          <w:color w:val="000000"/>
        </w:rPr>
      </w:pPr>
      <w:r>
        <w:rPr>
          <w:color w:val="000000" w:themeColor="text1"/>
        </w:rPr>
        <w:t xml:space="preserve">dokonać bezpośredniej zapłaty wynagrodzenia Podwykonawcy lub dalszemu Podwykonawcy, jeżeli Podwykonawca lub dalszy Podwykonawca wykaże zasadność takiej </w:t>
      </w:r>
      <w:r>
        <w:rPr>
          <w:color w:val="000000" w:themeColor="text1"/>
          <w:spacing w:val="-3"/>
        </w:rPr>
        <w:t xml:space="preserve">zapłaty, </w:t>
      </w:r>
      <w:r>
        <w:rPr>
          <w:color w:val="000000" w:themeColor="text1"/>
        </w:rPr>
        <w:t xml:space="preserve">w terminie do 30 dni od daty przedłożenia przez Podwykonawcę lub dalszego Podwykonawcę dowodów wykonania robót budowlanych (protokoły odbioru) oraz obejmujących ich faktur </w:t>
      </w:r>
      <w:r>
        <w:rPr>
          <w:color w:val="000000" w:themeColor="text1"/>
          <w:spacing w:val="-20"/>
        </w:rPr>
        <w:t>VAT</w:t>
      </w:r>
      <w:r>
        <w:rPr>
          <w:color w:val="000000" w:themeColor="text1"/>
        </w:rPr>
        <w:t xml:space="preserve">. Tak dokonana zapłata uważana będzie za spełnienie świadczenia wobec </w:t>
      </w:r>
      <w:r>
        <w:rPr>
          <w:color w:val="000000" w:themeColor="text1"/>
          <w:spacing w:val="-3"/>
        </w:rPr>
        <w:t>WRB</w:t>
      </w:r>
      <w:r>
        <w:rPr>
          <w:color w:val="000000" w:themeColor="text1"/>
        </w:rPr>
        <w:t>.</w:t>
      </w:r>
    </w:p>
    <w:p w14:paraId="2C6F01BB" w14:textId="77777777" w:rsidR="004B23CA" w:rsidRDefault="00C054AC" w:rsidP="00EA0767">
      <w:pPr>
        <w:numPr>
          <w:ilvl w:val="0"/>
          <w:numId w:val="6"/>
        </w:numPr>
        <w:tabs>
          <w:tab w:val="left" w:pos="426"/>
        </w:tabs>
        <w:spacing w:line="276" w:lineRule="auto"/>
        <w:ind w:left="426" w:right="230" w:hanging="426"/>
        <w:jc w:val="both"/>
        <w:rPr>
          <w:color w:val="000000"/>
        </w:rPr>
      </w:pPr>
      <w:r>
        <w:rPr>
          <w:color w:val="000000" w:themeColor="text1"/>
        </w:rPr>
        <w:t xml:space="preserve">W przypadku niezgłoszenia uwag, o których mowa w ust. 4 </w:t>
      </w:r>
      <w:r>
        <w:rPr>
          <w:color w:val="000000" w:themeColor="text1"/>
          <w:spacing w:val="-3"/>
        </w:rPr>
        <w:t>WRB</w:t>
      </w:r>
      <w:r>
        <w:rPr>
          <w:color w:val="000000" w:themeColor="text1"/>
        </w:rPr>
        <w:t xml:space="preserve"> uznaje zasadność bezpośredniej zapłaty oraz wysokość wynagrodzenia należnego Podwykonawcy lub dalszemu Podwykonawcy, o których mowa w ust.1.</w:t>
      </w:r>
    </w:p>
    <w:p w14:paraId="39A22A44" w14:textId="77777777" w:rsidR="004B23CA" w:rsidRDefault="00C054AC" w:rsidP="00EA0767">
      <w:pPr>
        <w:numPr>
          <w:ilvl w:val="0"/>
          <w:numId w:val="6"/>
        </w:numPr>
        <w:tabs>
          <w:tab w:val="left" w:pos="426"/>
        </w:tabs>
        <w:spacing w:line="276" w:lineRule="auto"/>
        <w:ind w:left="426" w:right="225" w:hanging="426"/>
        <w:jc w:val="both"/>
        <w:rPr>
          <w:color w:val="000000"/>
        </w:rPr>
      </w:pPr>
      <w:r>
        <w:rPr>
          <w:color w:val="000000" w:themeColor="text1"/>
        </w:rPr>
        <w:t xml:space="preserve">W przypadku dokonania bezpośredniej zapłaty Podwykonawcy lub dalszemu Podwykonawcy, o których mowa w ust. 1, Zamawiający potrąca kwotę wypłaconego </w:t>
      </w:r>
      <w:r>
        <w:rPr>
          <w:color w:val="000000" w:themeColor="text1"/>
        </w:rPr>
        <w:lastRenderedPageBreak/>
        <w:t xml:space="preserve">wynagrodzenia z wynagrodzenia należnego </w:t>
      </w:r>
      <w:r>
        <w:rPr>
          <w:color w:val="000000" w:themeColor="text1"/>
          <w:spacing w:val="-3"/>
        </w:rPr>
        <w:t>WRB</w:t>
      </w:r>
      <w:r>
        <w:rPr>
          <w:color w:val="000000" w:themeColor="text1"/>
          <w:spacing w:val="-4"/>
        </w:rPr>
        <w:t>, choćby wierzytelności nie były jeszcze wymagalne (potrącenie umowne).</w:t>
      </w:r>
    </w:p>
    <w:p w14:paraId="1D3C498C" w14:textId="77777777" w:rsidR="004B23CA" w:rsidRDefault="00C054AC" w:rsidP="00EA0767">
      <w:pPr>
        <w:numPr>
          <w:ilvl w:val="0"/>
          <w:numId w:val="6"/>
        </w:numPr>
        <w:tabs>
          <w:tab w:val="left" w:pos="426"/>
        </w:tabs>
        <w:spacing w:line="276" w:lineRule="auto"/>
        <w:ind w:left="426" w:right="225" w:hanging="426"/>
        <w:jc w:val="both"/>
        <w:rPr>
          <w:color w:val="000000"/>
        </w:rPr>
      </w:pPr>
      <w:r>
        <w:rPr>
          <w:color w:val="000000" w:themeColor="text1"/>
          <w:spacing w:val="-4"/>
        </w:rPr>
        <w:t xml:space="preserve">W przypadku, gdy Zamawiający zostanie zobowiązany przez organy władzy publicznej lub sąd do zapłaty na rzecz Podwykonawcy, zgłoszonego lub nie, jakiejkolwiek kwoty, </w:t>
      </w:r>
      <w:r>
        <w:rPr>
          <w:color w:val="000000" w:themeColor="text1"/>
          <w:spacing w:val="-3"/>
        </w:rPr>
        <w:t>WRB</w:t>
      </w:r>
      <w:r>
        <w:rPr>
          <w:color w:val="000000" w:themeColor="text1"/>
          <w:spacing w:val="-4"/>
        </w:rPr>
        <w:t xml:space="preserve">, który otrzymał wynagrodzenie, zobowiązany będzie do jej zwrotu w terminie 7 dni od dnia wezwania. Jeżeli WRB wynagrodzenia jeszcze nie otrzymał lub otrzymał je w części zastosowanie znajdą postanowienia ust. 6. W każdym jednak wypadku Zamawiający może dochodzić od </w:t>
      </w:r>
      <w:r>
        <w:rPr>
          <w:color w:val="000000" w:themeColor="text1"/>
          <w:spacing w:val="-3"/>
        </w:rPr>
        <w:t>WRB</w:t>
      </w:r>
      <w:r>
        <w:rPr>
          <w:color w:val="000000" w:themeColor="text1"/>
          <w:spacing w:val="-4"/>
        </w:rPr>
        <w:t xml:space="preserve"> regresu w pełnej wysokości.</w:t>
      </w:r>
    </w:p>
    <w:p w14:paraId="2CDE4758" w14:textId="77777777" w:rsidR="004B23CA" w:rsidRDefault="00C054AC" w:rsidP="00EA0767">
      <w:pPr>
        <w:numPr>
          <w:ilvl w:val="0"/>
          <w:numId w:val="6"/>
        </w:numPr>
        <w:tabs>
          <w:tab w:val="left" w:pos="426"/>
        </w:tabs>
        <w:spacing w:line="276" w:lineRule="auto"/>
        <w:ind w:left="426" w:right="225" w:hanging="426"/>
        <w:jc w:val="both"/>
        <w:rPr>
          <w:color w:val="000000"/>
        </w:rPr>
      </w:pPr>
      <w:r>
        <w:rPr>
          <w:color w:val="000000" w:themeColor="text1"/>
          <w:spacing w:val="-4"/>
        </w:rPr>
        <w:t xml:space="preserve">Zamawiającemu przysługiwały będą wobec Podwykonawcy wszelkie zarzuty, które przysługują </w:t>
      </w:r>
      <w:r>
        <w:rPr>
          <w:color w:val="000000" w:themeColor="text1"/>
          <w:spacing w:val="-3"/>
        </w:rPr>
        <w:t>WRB</w:t>
      </w:r>
      <w:r>
        <w:rPr>
          <w:color w:val="000000" w:themeColor="text1"/>
          <w:spacing w:val="-4"/>
        </w:rPr>
        <w:t xml:space="preserve">, a </w:t>
      </w:r>
      <w:r>
        <w:rPr>
          <w:color w:val="000000" w:themeColor="text1"/>
          <w:spacing w:val="-3"/>
        </w:rPr>
        <w:t>WRB</w:t>
      </w:r>
      <w:r>
        <w:rPr>
          <w:color w:val="000000" w:themeColor="text1"/>
          <w:spacing w:val="-4"/>
        </w:rPr>
        <w:t xml:space="preserve"> zobowiązany jest do współpracy z Zamawiającym i udzielenia mu wszelkiej możliwej pomocy w toku ewentualnego procesu. </w:t>
      </w:r>
    </w:p>
    <w:p w14:paraId="6663B962" w14:textId="77777777" w:rsidR="004B23CA" w:rsidRDefault="004B23CA">
      <w:pPr>
        <w:tabs>
          <w:tab w:val="left" w:pos="426"/>
        </w:tabs>
        <w:spacing w:line="276" w:lineRule="auto"/>
        <w:ind w:right="108"/>
        <w:jc w:val="both"/>
        <w:rPr>
          <w:color w:val="000000"/>
          <w:sz w:val="16"/>
          <w:szCs w:val="16"/>
        </w:rPr>
      </w:pPr>
    </w:p>
    <w:p w14:paraId="1ACBCA35" w14:textId="77777777" w:rsidR="004B23CA" w:rsidRDefault="00C054AC">
      <w:pPr>
        <w:pStyle w:val="Nagwek1"/>
        <w:spacing w:line="276" w:lineRule="auto"/>
        <w:ind w:left="0" w:right="-8"/>
        <w:rPr>
          <w:color w:val="000000"/>
          <w:sz w:val="24"/>
          <w:szCs w:val="24"/>
        </w:rPr>
      </w:pPr>
      <w:r>
        <w:rPr>
          <w:color w:val="000000" w:themeColor="text1"/>
          <w:sz w:val="24"/>
          <w:szCs w:val="24"/>
        </w:rPr>
        <w:t>X. PODWYKONAWSTWO</w:t>
      </w:r>
    </w:p>
    <w:p w14:paraId="1719126C" w14:textId="77777777" w:rsidR="004B23CA" w:rsidRDefault="00C054AC">
      <w:pPr>
        <w:pStyle w:val="Nagwek1"/>
        <w:tabs>
          <w:tab w:val="left" w:pos="9066"/>
        </w:tabs>
        <w:spacing w:line="276" w:lineRule="auto"/>
        <w:ind w:left="0" w:right="-6"/>
        <w:rPr>
          <w:color w:val="000000"/>
          <w:sz w:val="24"/>
          <w:szCs w:val="24"/>
        </w:rPr>
      </w:pPr>
      <w:r>
        <w:rPr>
          <w:color w:val="000000" w:themeColor="text1"/>
          <w:sz w:val="24"/>
          <w:szCs w:val="24"/>
        </w:rPr>
        <w:t>§ 16.</w:t>
      </w:r>
    </w:p>
    <w:p w14:paraId="37E4716E" w14:textId="77777777" w:rsidR="004B23CA" w:rsidRDefault="00C054AC" w:rsidP="00EA0767">
      <w:pPr>
        <w:numPr>
          <w:ilvl w:val="0"/>
          <w:numId w:val="7"/>
        </w:numPr>
        <w:tabs>
          <w:tab w:val="left" w:pos="426"/>
        </w:tabs>
        <w:spacing w:line="276" w:lineRule="auto"/>
        <w:ind w:left="426" w:right="101" w:hanging="426"/>
        <w:jc w:val="both"/>
        <w:rPr>
          <w:color w:val="000000"/>
        </w:rPr>
      </w:pPr>
      <w:r>
        <w:rPr>
          <w:color w:val="000000" w:themeColor="text1"/>
        </w:rPr>
        <w:t xml:space="preserve">WRB, Podwykonawca lub dalszy Podwykonawca zamierzający zawrzeć umowę o podwykonawstwo, której przedmiotem są roboty budowlane objęte Przedmiotem umowy, jest obowiązany, w trakcie realizacji niniejszej </w:t>
      </w:r>
      <w:r>
        <w:rPr>
          <w:color w:val="000000" w:themeColor="text1"/>
          <w:spacing w:val="-4"/>
        </w:rPr>
        <w:t xml:space="preserve">Umowy, </w:t>
      </w:r>
      <w:r>
        <w:rPr>
          <w:color w:val="000000" w:themeColor="text1"/>
        </w:rPr>
        <w:t xml:space="preserve">do przedłożenia Zamawiającemu projektu tej umowy nie później niż na 14 dni przed datą zawarcia </w:t>
      </w:r>
      <w:r>
        <w:rPr>
          <w:color w:val="000000" w:themeColor="text1"/>
          <w:spacing w:val="-3"/>
        </w:rPr>
        <w:t xml:space="preserve">umowy, </w:t>
      </w:r>
      <w:r>
        <w:rPr>
          <w:color w:val="000000" w:themeColor="text1"/>
        </w:rPr>
        <w:t xml:space="preserve">której dotyczy przedkładany projekt, przy czym Podwykonawca lub dalszy Podwykonawca jest obowiązany dołączyć zgodę WRB na zawarcie umowy o podwykonawstwo o treści zgodnej z projektem </w:t>
      </w:r>
      <w:r>
        <w:rPr>
          <w:color w:val="000000" w:themeColor="text1"/>
          <w:spacing w:val="-3"/>
        </w:rPr>
        <w:t>umowy.</w:t>
      </w:r>
    </w:p>
    <w:p w14:paraId="51E06BA4" w14:textId="77777777" w:rsidR="004B23CA" w:rsidRDefault="00C054AC" w:rsidP="00EA0767">
      <w:pPr>
        <w:numPr>
          <w:ilvl w:val="0"/>
          <w:numId w:val="7"/>
        </w:numPr>
        <w:tabs>
          <w:tab w:val="left" w:pos="426"/>
        </w:tabs>
        <w:spacing w:line="276" w:lineRule="auto"/>
        <w:ind w:left="426" w:right="105" w:hanging="426"/>
        <w:jc w:val="both"/>
        <w:rPr>
          <w:color w:val="000000"/>
        </w:rPr>
      </w:pPr>
      <w:r>
        <w:rPr>
          <w:color w:val="000000" w:themeColor="text1"/>
        </w:rPr>
        <w:t>Strony zgodnie ustalają następujące wymagania dla umów z Podwykonawcami lub dalszymi Podwykonawcami:</w:t>
      </w:r>
    </w:p>
    <w:p w14:paraId="298E54E3" w14:textId="77777777" w:rsidR="004B23CA" w:rsidRDefault="00C054AC" w:rsidP="00EA0767">
      <w:pPr>
        <w:numPr>
          <w:ilvl w:val="1"/>
          <w:numId w:val="7"/>
        </w:numPr>
        <w:tabs>
          <w:tab w:val="left" w:pos="851"/>
        </w:tabs>
        <w:spacing w:line="276" w:lineRule="auto"/>
        <w:ind w:left="851" w:right="106" w:hanging="425"/>
        <w:jc w:val="both"/>
        <w:rPr>
          <w:color w:val="000000"/>
        </w:rPr>
      </w:pPr>
      <w:r>
        <w:rPr>
          <w:color w:val="000000" w:themeColor="text1"/>
        </w:rPr>
        <w:t xml:space="preserve">termin zapłaty wynagrodzenia Podwykonawcy lub dalszemu Podwykonawcy przewidziany w umowie o podwykonawstwo nie może być dłuższy niż 30 dni od dnia doręczenia WRB, Podwykonawcy lub dalszemu Podwykonawcy faktury lub rachunku, potwierdzających wykonanie zleconej Podwykonawcy lub dalszemu Podwykonawcy </w:t>
      </w:r>
      <w:r>
        <w:rPr>
          <w:color w:val="000000" w:themeColor="text1"/>
          <w:spacing w:val="-3"/>
        </w:rPr>
        <w:t xml:space="preserve">dostawy, </w:t>
      </w:r>
      <w:r>
        <w:rPr>
          <w:color w:val="000000" w:themeColor="text1"/>
        </w:rPr>
        <w:t>usługi lub roboty budowlanej, a zapłata przez WRB i Podwykonawców, Podwykonawcom i dalszym Podwykonawcom musi nastąpić przed wystawieniem faktury przez WRB na rzecz Zamawiającego,</w:t>
      </w:r>
    </w:p>
    <w:p w14:paraId="545B47EE" w14:textId="77777777" w:rsidR="004B23CA" w:rsidRDefault="00C054AC" w:rsidP="00EA0767">
      <w:pPr>
        <w:numPr>
          <w:ilvl w:val="1"/>
          <w:numId w:val="7"/>
        </w:numPr>
        <w:tabs>
          <w:tab w:val="left" w:pos="851"/>
        </w:tabs>
        <w:spacing w:line="276" w:lineRule="auto"/>
        <w:ind w:left="851" w:right="109" w:hanging="425"/>
        <w:jc w:val="both"/>
        <w:rPr>
          <w:color w:val="000000"/>
        </w:rPr>
      </w:pPr>
      <w:r>
        <w:rPr>
          <w:color w:val="000000" w:themeColor="text1"/>
        </w:rPr>
        <w:t xml:space="preserve">umowy z Podwykonawcami nie mogą przewidywać zabezpieczenia należytego wykonania umowy w postaci zatrzymywania (niewypłacania) części wynagrodzenia Podwykonawcy, </w:t>
      </w:r>
    </w:p>
    <w:p w14:paraId="4CE34988" w14:textId="77777777" w:rsidR="004B23CA" w:rsidRDefault="00C054AC" w:rsidP="00EA0767">
      <w:pPr>
        <w:numPr>
          <w:ilvl w:val="1"/>
          <w:numId w:val="7"/>
        </w:numPr>
        <w:tabs>
          <w:tab w:val="left" w:pos="851"/>
        </w:tabs>
        <w:spacing w:line="276" w:lineRule="auto"/>
        <w:ind w:left="851" w:right="109" w:hanging="425"/>
        <w:jc w:val="both"/>
        <w:rPr>
          <w:color w:val="000000"/>
        </w:rPr>
      </w:pPr>
      <w:r>
        <w:rPr>
          <w:color w:val="000000" w:themeColor="text1"/>
        </w:rPr>
        <w:t>terminy zwolnienia gwarancji należytego wykonania umowy określone w umowach zawartych pomiędzy WRB i Podwykonawcą lub dalszym Podwykonawcą nie mogą upływać później aniżeli terminy zwolnienia gwarancji należytego wykonania umowy zawarte w umowach pomiędzy Zamawiającym, a WRB,</w:t>
      </w:r>
    </w:p>
    <w:p w14:paraId="4688B89A" w14:textId="77777777" w:rsidR="004B23CA" w:rsidRDefault="00C054AC" w:rsidP="00EA0767">
      <w:pPr>
        <w:numPr>
          <w:ilvl w:val="1"/>
          <w:numId w:val="7"/>
        </w:numPr>
        <w:tabs>
          <w:tab w:val="left" w:pos="851"/>
        </w:tabs>
        <w:spacing w:line="276" w:lineRule="auto"/>
        <w:ind w:left="851" w:right="107" w:hanging="425"/>
        <w:jc w:val="both"/>
        <w:rPr>
          <w:color w:val="000000"/>
        </w:rPr>
      </w:pPr>
      <w:r>
        <w:rPr>
          <w:color w:val="000000" w:themeColor="text1"/>
        </w:rPr>
        <w:t>umowy z Podwykonawcami nie mogą przewidywać progu wartości minimalnej prac, dopiero powyżej którego Podwykonawca uprawniony jest wystawić fakturę,</w:t>
      </w:r>
    </w:p>
    <w:p w14:paraId="061ECFC1" w14:textId="77777777" w:rsidR="004B23CA" w:rsidRDefault="00C054AC" w:rsidP="00EA0767">
      <w:pPr>
        <w:numPr>
          <w:ilvl w:val="1"/>
          <w:numId w:val="7"/>
        </w:numPr>
        <w:tabs>
          <w:tab w:val="left" w:pos="851"/>
        </w:tabs>
        <w:spacing w:line="276" w:lineRule="auto"/>
        <w:ind w:left="851" w:right="107" w:hanging="425"/>
        <w:jc w:val="both"/>
        <w:rPr>
          <w:color w:val="000000"/>
        </w:rPr>
      </w:pPr>
      <w:r>
        <w:rPr>
          <w:color w:val="000000" w:themeColor="text1"/>
        </w:rPr>
        <w:t xml:space="preserve">wynagrodzenie Podwykonawcy ustala się w kwocie brutto, uwzględniającej wszystkie podatki i </w:t>
      </w:r>
      <w:r>
        <w:rPr>
          <w:color w:val="000000" w:themeColor="text1"/>
          <w:spacing w:val="-3"/>
        </w:rPr>
        <w:t xml:space="preserve">opłaty, </w:t>
      </w:r>
      <w:r>
        <w:rPr>
          <w:color w:val="000000" w:themeColor="text1"/>
        </w:rPr>
        <w:t xml:space="preserve">w tym podatek </w:t>
      </w:r>
      <w:r>
        <w:rPr>
          <w:color w:val="000000" w:themeColor="text1"/>
          <w:spacing w:val="-19"/>
        </w:rPr>
        <w:t xml:space="preserve">VAT. </w:t>
      </w:r>
      <w:r>
        <w:rPr>
          <w:color w:val="000000" w:themeColor="text1"/>
        </w:rPr>
        <w:t>Postanowienia niniejszego ustępu nie uchybiają powszechnie obowiązującym przepisom prawa, w tym przepisom ustawy o podatku od towarów i usług, w zakresie tzw. mechanizmu „podzielonych płatności”. Zamawiający nie może z tytułu naruszenia powyższego obowiązku ponieść jakiejkolwiek szkody lub odpowiedzialności,</w:t>
      </w:r>
    </w:p>
    <w:p w14:paraId="6714D07D" w14:textId="77777777" w:rsidR="004B23CA" w:rsidRDefault="00C054AC" w:rsidP="00EA0767">
      <w:pPr>
        <w:numPr>
          <w:ilvl w:val="1"/>
          <w:numId w:val="7"/>
        </w:numPr>
        <w:tabs>
          <w:tab w:val="left" w:pos="851"/>
        </w:tabs>
        <w:spacing w:line="276" w:lineRule="auto"/>
        <w:ind w:left="851" w:right="104" w:hanging="425"/>
        <w:jc w:val="both"/>
        <w:rPr>
          <w:color w:val="000000"/>
        </w:rPr>
      </w:pPr>
      <w:r>
        <w:rPr>
          <w:color w:val="000000" w:themeColor="text1"/>
        </w:rPr>
        <w:lastRenderedPageBreak/>
        <w:t>terminy rozliczeń (okresy rozliczeniowe) z Podwykonawcą, nie mogą być dłuższe aniżeli terminy rozliczeń (okresy rozliczeniowe) pomiędzy WRB, a Zamawiającym, w odniesieniu do tych samych elementów bądź robót,</w:t>
      </w:r>
    </w:p>
    <w:p w14:paraId="248F4027" w14:textId="77777777" w:rsidR="004B23CA" w:rsidRDefault="00C054AC" w:rsidP="00EA0767">
      <w:pPr>
        <w:numPr>
          <w:ilvl w:val="1"/>
          <w:numId w:val="7"/>
        </w:numPr>
        <w:tabs>
          <w:tab w:val="left" w:pos="851"/>
        </w:tabs>
        <w:spacing w:line="276" w:lineRule="auto"/>
        <w:ind w:left="851" w:right="104" w:hanging="425"/>
        <w:jc w:val="both"/>
        <w:rPr>
          <w:color w:val="000000"/>
        </w:rPr>
      </w:pPr>
      <w:r>
        <w:rPr>
          <w:color w:val="000000" w:themeColor="text1"/>
        </w:rPr>
        <w:t>umowy winny zawierać harmonogram realizacji robót zleconych Podwykonawcy (harmonogram rzeczowy) wraz z harmonogramem płatności na rzecz Podwykonawcy, uwzględniający możliwy dopuszczalny Umową termin rozpoczęcia robót przez podwykonawcę oraz terminy wiążące WRB w oparciu o HRF. Harmonogramy, o których mowa wyżej będą aktualizowane każdorazowo w przypadku zmian w umowach z Podwykonawcą,</w:t>
      </w:r>
    </w:p>
    <w:p w14:paraId="269CCB7F" w14:textId="77777777" w:rsidR="004B23CA" w:rsidRDefault="00C054AC" w:rsidP="00EA0767">
      <w:pPr>
        <w:numPr>
          <w:ilvl w:val="1"/>
          <w:numId w:val="7"/>
        </w:numPr>
        <w:tabs>
          <w:tab w:val="left" w:pos="851"/>
        </w:tabs>
        <w:spacing w:line="276" w:lineRule="auto"/>
        <w:ind w:left="851" w:right="104" w:hanging="425"/>
        <w:jc w:val="both"/>
        <w:rPr>
          <w:color w:val="000000"/>
        </w:rPr>
      </w:pPr>
      <w:r>
        <w:rPr>
          <w:color w:val="000000" w:themeColor="text1"/>
        </w:rPr>
        <w:t>umowy winny zawierać zasady dokonywania przez WRB odbioru robót wykonywanych przez Podwykonawcę, z tym zastrzeżeniem, iż odbiory stanowiące podstawę płatności na rzecz Podwykonawców odbywać się będą nie rzadziej aniżeli odbiory tych samych robót wchodzących w skład robót odbieranych przez Zamawiającego. Odbiory prac wykonanych przez Podwykonawców będą się odbywały wcześniej aniżeli terminy odbiorów prac dokonywanych przez Zamawiającego. Odbiór robót przez Zamawiającego nie może stanowić warunku odbioru robót wykonanych przez Podwykonawcę,</w:t>
      </w:r>
    </w:p>
    <w:p w14:paraId="68378ADF" w14:textId="77777777" w:rsidR="004B23CA" w:rsidRDefault="00C054AC" w:rsidP="00EA0767">
      <w:pPr>
        <w:numPr>
          <w:ilvl w:val="1"/>
          <w:numId w:val="7"/>
        </w:numPr>
        <w:tabs>
          <w:tab w:val="left" w:pos="851"/>
        </w:tabs>
        <w:spacing w:line="276" w:lineRule="auto"/>
        <w:ind w:left="851" w:right="104" w:hanging="425"/>
        <w:jc w:val="both"/>
        <w:rPr>
          <w:color w:val="000000"/>
        </w:rPr>
      </w:pPr>
      <w:r>
        <w:rPr>
          <w:color w:val="000000" w:themeColor="text1"/>
        </w:rPr>
        <w:t xml:space="preserve">umowy winny zawierać zakaz dokonywania zmian w umowie, w tym rozszerzania zakresu, zlecania robót zamiennych lub dodatkowych, bez zgody Zamawiającego, a zakres przedmiotowy pierwotnej umowy z Podwykonawcą nie może wykraczać poza zakres objęty Przedmiotem niniejszej Umowy, </w:t>
      </w:r>
    </w:p>
    <w:p w14:paraId="35D76EA5" w14:textId="77777777" w:rsidR="004B23CA" w:rsidRDefault="00C054AC" w:rsidP="00EA0767">
      <w:pPr>
        <w:numPr>
          <w:ilvl w:val="1"/>
          <w:numId w:val="7"/>
        </w:numPr>
        <w:tabs>
          <w:tab w:val="left" w:pos="851"/>
        </w:tabs>
        <w:spacing w:line="276" w:lineRule="auto"/>
        <w:ind w:left="851" w:right="104" w:hanging="425"/>
        <w:jc w:val="both"/>
        <w:rPr>
          <w:color w:val="000000"/>
        </w:rPr>
      </w:pPr>
      <w:r>
        <w:rPr>
          <w:color w:val="000000" w:themeColor="text1"/>
        </w:rPr>
        <w:t>umowy nie mogą zawierać zapisów dotyczących dokonywania wzajemnych potrąceń należności pomiędzy WRB i jego Podwykonawcą lub dalszym Podwykonawcą, wynikających z roszczeń innych, aniżeli związane z realizacją niniejszej Umowy,</w:t>
      </w:r>
    </w:p>
    <w:p w14:paraId="24BC7D6B" w14:textId="77777777" w:rsidR="004B23CA" w:rsidRDefault="00C054AC" w:rsidP="00EA0767">
      <w:pPr>
        <w:numPr>
          <w:ilvl w:val="1"/>
          <w:numId w:val="7"/>
        </w:numPr>
        <w:tabs>
          <w:tab w:val="left" w:pos="851"/>
        </w:tabs>
        <w:spacing w:line="276" w:lineRule="auto"/>
        <w:ind w:left="851" w:right="104" w:hanging="425"/>
        <w:jc w:val="both"/>
        <w:rPr>
          <w:color w:val="000000"/>
        </w:rPr>
      </w:pPr>
      <w:r>
        <w:rPr>
          <w:color w:val="000000" w:themeColor="text1"/>
        </w:rPr>
        <w:t>umowy nie mogą zawierać zapisów sprzecznych z treścią niniejszej Umowy pomiędzy Zamawiającym a WRB oraz z treścią Dokumentacji projektowej i technicznej Inwestycji,</w:t>
      </w:r>
    </w:p>
    <w:p w14:paraId="6E2444AA" w14:textId="77777777" w:rsidR="004B23CA" w:rsidRDefault="00C054AC" w:rsidP="00EA0767">
      <w:pPr>
        <w:numPr>
          <w:ilvl w:val="1"/>
          <w:numId w:val="7"/>
        </w:numPr>
        <w:spacing w:line="276" w:lineRule="auto"/>
        <w:ind w:left="851" w:right="104" w:hanging="425"/>
        <w:jc w:val="both"/>
        <w:rPr>
          <w:color w:val="000000"/>
        </w:rPr>
      </w:pPr>
      <w:r>
        <w:rPr>
          <w:color w:val="000000" w:themeColor="text1"/>
        </w:rPr>
        <w:t xml:space="preserve">umowy zawierane z Podwykonawcami winny zawierać postanowienia analogiczne do odpowiednio stosowanych postanowień niniejszej Umowy, a w szczególności postanowienia zgodnie z którymi w przypadku, gdy Podwykonawca lub dalszy Podwykonawca zamierza zawrzeć umowę o podwykonawstwo, której przedmiotem są roboty budowlane, jest zobowiązany do przedkładania Zamawiającemu w trakcie realizacji niniejszej Umowy projektu tej </w:t>
      </w:r>
      <w:r>
        <w:rPr>
          <w:color w:val="000000" w:themeColor="text1"/>
          <w:spacing w:val="-4"/>
        </w:rPr>
        <w:t xml:space="preserve">umowy, </w:t>
      </w:r>
      <w:r>
        <w:rPr>
          <w:color w:val="000000" w:themeColor="text1"/>
        </w:rPr>
        <w:t xml:space="preserve">przy czym Podwykonawca lub dalszy Podwykonawca jest obowiązany dołączyć zgodę WRB na zawarcie umowy o podwykonawstwo o treści zgodnej z projektem </w:t>
      </w:r>
      <w:r>
        <w:rPr>
          <w:color w:val="000000" w:themeColor="text1"/>
          <w:spacing w:val="-3"/>
        </w:rPr>
        <w:t>umowy,</w:t>
      </w:r>
    </w:p>
    <w:p w14:paraId="006B22F3" w14:textId="77777777" w:rsidR="004B23CA" w:rsidRDefault="00C054AC" w:rsidP="00EA0767">
      <w:pPr>
        <w:numPr>
          <w:ilvl w:val="1"/>
          <w:numId w:val="7"/>
        </w:numPr>
        <w:spacing w:line="276" w:lineRule="auto"/>
        <w:ind w:left="851" w:right="104" w:hanging="425"/>
        <w:jc w:val="both"/>
        <w:rPr>
          <w:color w:val="000000"/>
        </w:rPr>
      </w:pPr>
      <w:r>
        <w:rPr>
          <w:color w:val="000000" w:themeColor="text1"/>
        </w:rPr>
        <w:t xml:space="preserve">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w:t>
      </w:r>
      <w:r>
        <w:rPr>
          <w:color w:val="000000" w:themeColor="text1"/>
          <w:spacing w:val="-3"/>
        </w:rPr>
        <w:t xml:space="preserve">Umowy, </w:t>
      </w:r>
      <w:r>
        <w:rPr>
          <w:color w:val="000000" w:themeColor="text1"/>
        </w:rPr>
        <w:t xml:space="preserve">do przedłożenia Zamawiającemu projektu tej </w:t>
      </w:r>
      <w:r>
        <w:rPr>
          <w:color w:val="000000" w:themeColor="text1"/>
          <w:spacing w:val="-3"/>
        </w:rPr>
        <w:t xml:space="preserve">zmiany, </w:t>
      </w:r>
      <w:r>
        <w:rPr>
          <w:color w:val="000000" w:themeColor="text1"/>
        </w:rPr>
        <w:t xml:space="preserve">przy czym Podwykonawca lub dalszy Podwykonawca jest obowiązany dołączyć zgodę WRB na zmianę umowy o podwykonawstwo o treści zgodnej z projektem </w:t>
      </w:r>
      <w:r>
        <w:rPr>
          <w:color w:val="000000" w:themeColor="text1"/>
          <w:spacing w:val="-3"/>
        </w:rPr>
        <w:t>zmiany,</w:t>
      </w:r>
    </w:p>
    <w:p w14:paraId="29287B0D" w14:textId="77777777" w:rsidR="004B23CA" w:rsidRDefault="00C054AC" w:rsidP="00EA0767">
      <w:pPr>
        <w:numPr>
          <w:ilvl w:val="1"/>
          <w:numId w:val="7"/>
        </w:numPr>
        <w:spacing w:line="276" w:lineRule="auto"/>
        <w:ind w:left="851" w:right="104" w:hanging="425"/>
        <w:jc w:val="both"/>
        <w:rPr>
          <w:color w:val="000000"/>
        </w:rPr>
      </w:pPr>
      <w:r>
        <w:rPr>
          <w:color w:val="000000" w:themeColor="text1"/>
        </w:rPr>
        <w:t xml:space="preserve">umowy winny zawierać postanowienie, zgodnie z którym Podwykonawca lub dalszy Podwykonawca jest zobowiązany do przedkładania Zamawiającemu </w:t>
      </w:r>
      <w:r>
        <w:rPr>
          <w:color w:val="000000" w:themeColor="text1"/>
        </w:rPr>
        <w:lastRenderedPageBreak/>
        <w:t>poświadczonej za zgodność z oryginałem kopii zawartej umowy o podwykonawstwo, której przedmiotem są dostawy lub usługi, w terminie 7 dni od dnia jej zawarcia,</w:t>
      </w:r>
    </w:p>
    <w:p w14:paraId="11057319" w14:textId="77777777" w:rsidR="004B23CA" w:rsidRDefault="00C054AC" w:rsidP="00EA0767">
      <w:pPr>
        <w:numPr>
          <w:ilvl w:val="1"/>
          <w:numId w:val="7"/>
        </w:numPr>
        <w:spacing w:line="276" w:lineRule="auto"/>
        <w:ind w:left="851" w:right="108" w:hanging="425"/>
        <w:jc w:val="both"/>
        <w:rPr>
          <w:color w:val="000000"/>
        </w:rPr>
      </w:pPr>
      <w:r>
        <w:rPr>
          <w:color w:val="000000" w:themeColor="text1"/>
        </w:rPr>
        <w:t xml:space="preserve">wyłączenie obowiązku zachowania poufności wobec Zamawiającego w zakresie wszystkich elementów </w:t>
      </w:r>
      <w:r>
        <w:rPr>
          <w:color w:val="000000" w:themeColor="text1"/>
          <w:spacing w:val="-3"/>
        </w:rPr>
        <w:t xml:space="preserve">umowy, </w:t>
      </w:r>
      <w:r>
        <w:rPr>
          <w:color w:val="000000" w:themeColor="text1"/>
        </w:rPr>
        <w:t>w szczególności w odniesieniu do wysokości wynagrodzenia Podwykonawcy lub dalszego Podwykonawcy,</w:t>
      </w:r>
    </w:p>
    <w:p w14:paraId="191D4F1A" w14:textId="77777777" w:rsidR="004B23CA" w:rsidRDefault="00C054AC" w:rsidP="00EA0767">
      <w:pPr>
        <w:numPr>
          <w:ilvl w:val="1"/>
          <w:numId w:val="7"/>
        </w:numPr>
        <w:spacing w:line="276" w:lineRule="auto"/>
        <w:ind w:left="851" w:right="107" w:hanging="425"/>
        <w:jc w:val="both"/>
        <w:rPr>
          <w:color w:val="000000"/>
        </w:rPr>
      </w:pPr>
      <w:r>
        <w:rPr>
          <w:color w:val="000000" w:themeColor="text1"/>
        </w:rPr>
        <w:t xml:space="preserve">umowy z Podwykonawcami nie mogą uzależniać wypłaty wynagrodzenia Podwykonawcy od zapłaty wynagrodzenia przez Zamawiającego na rzecz </w:t>
      </w:r>
      <w:r>
        <w:rPr>
          <w:color w:val="000000" w:themeColor="text1"/>
          <w:spacing w:val="-4"/>
        </w:rPr>
        <w:t xml:space="preserve">WRB, </w:t>
      </w:r>
      <w:r>
        <w:rPr>
          <w:color w:val="000000" w:themeColor="text1"/>
        </w:rPr>
        <w:t xml:space="preserve">jak również nie mogą uzależniać dokonania odbioru robót wykonanych przez Podwykonawcę od dokonania odbioru robót wykonanych przez </w:t>
      </w:r>
      <w:r>
        <w:rPr>
          <w:color w:val="000000" w:themeColor="text1"/>
          <w:spacing w:val="-3"/>
        </w:rPr>
        <w:t xml:space="preserve">WRB </w:t>
      </w:r>
      <w:r>
        <w:rPr>
          <w:color w:val="000000" w:themeColor="text1"/>
        </w:rPr>
        <w:t>przez Zamawiającego,</w:t>
      </w:r>
    </w:p>
    <w:p w14:paraId="14705F71" w14:textId="77777777" w:rsidR="004B23CA" w:rsidRDefault="00C054AC" w:rsidP="00EA0767">
      <w:pPr>
        <w:numPr>
          <w:ilvl w:val="1"/>
          <w:numId w:val="7"/>
        </w:numPr>
        <w:spacing w:line="276" w:lineRule="auto"/>
        <w:ind w:left="851" w:right="105" w:hanging="425"/>
        <w:jc w:val="both"/>
        <w:rPr>
          <w:color w:val="000000"/>
        </w:rPr>
      </w:pPr>
      <w:r>
        <w:rPr>
          <w:color w:val="000000" w:themeColor="text1"/>
        </w:rPr>
        <w:t xml:space="preserve">Umowy z Podwykonawcami winny zawierać oświadczenie Podwykonawcy, iż </w:t>
      </w:r>
      <w:r>
        <w:rPr>
          <w:color w:val="000000" w:themeColor="text1"/>
          <w:spacing w:val="-4"/>
        </w:rPr>
        <w:t xml:space="preserve">osoby, </w:t>
      </w:r>
      <w:r>
        <w:rPr>
          <w:color w:val="000000" w:themeColor="text1"/>
        </w:rPr>
        <w:t>które będą wykonywały w trakcie realizacji umowy zawartej pomiędzy WRB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14:paraId="360A3CB8" w14:textId="77777777" w:rsidR="004B23CA" w:rsidRDefault="00C054AC" w:rsidP="00EA0767">
      <w:pPr>
        <w:pStyle w:val="Akapitzlist"/>
        <w:numPr>
          <w:ilvl w:val="1"/>
          <w:numId w:val="7"/>
        </w:numPr>
        <w:spacing w:line="276" w:lineRule="auto"/>
        <w:ind w:left="851" w:hanging="425"/>
        <w:jc w:val="both"/>
        <w:rPr>
          <w:color w:val="000000"/>
        </w:rPr>
      </w:pPr>
      <w:r>
        <w:rPr>
          <w:color w:val="000000" w:themeColor="text1"/>
        </w:rPr>
        <w:t xml:space="preserve">umowy z Podwykonawcami powinny zawierać zapis zgodnie z którym Podwykonawca będzie zobowiązany do okazania WRB i Zamawiającemu, na każdorazowe wezwanie Zamawiającego lub </w:t>
      </w:r>
      <w:r>
        <w:rPr>
          <w:color w:val="000000" w:themeColor="text1"/>
          <w:spacing w:val="-4"/>
        </w:rPr>
        <w:t xml:space="preserve">WRB, </w:t>
      </w:r>
      <w:r>
        <w:rPr>
          <w:color w:val="000000" w:themeColor="text1"/>
        </w:rPr>
        <w:t>oryginałów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w szczególności umowy o pracę, zgłoszenia do ZUS czy też wydane pracownikowi potwierdzenie warunków zatrudnienia.</w:t>
      </w:r>
    </w:p>
    <w:p w14:paraId="41C825B0" w14:textId="77777777" w:rsidR="004B23CA" w:rsidRDefault="00C054AC" w:rsidP="00EA0767">
      <w:pPr>
        <w:numPr>
          <w:ilvl w:val="1"/>
          <w:numId w:val="7"/>
        </w:numPr>
        <w:spacing w:line="276" w:lineRule="auto"/>
        <w:ind w:left="851" w:right="108" w:hanging="425"/>
        <w:jc w:val="both"/>
        <w:rPr>
          <w:color w:val="000000"/>
        </w:rPr>
      </w:pPr>
      <w:r>
        <w:rPr>
          <w:color w:val="000000" w:themeColor="text1"/>
        </w:rPr>
        <w:t xml:space="preserve">umowy z Podwykonawcami winny zawierać zapis zgodnie z którym w przypadku ujawnienia niespełnienia wymogu zatrudnienia przez Podwykonawcę na podstawie umowy o pracę osób wykonujących czynności w trakcie realizacji umowy zawartej pomiędzy WRB i Podwykonawcą czynności w zakresie realizacji zamówienia określonych w Opisie Przedmiotu Zamówienia, co do których Zamawiający wymaga, aby osoby je wykonujące zostały zatrudnione na podstawie umowy o pracę, Podwykonawca zobowiązany jest do zatrudnienia na umowę o pracę </w:t>
      </w:r>
      <w:r>
        <w:rPr>
          <w:color w:val="000000" w:themeColor="text1"/>
          <w:spacing w:val="-3"/>
        </w:rPr>
        <w:t xml:space="preserve">osoby, </w:t>
      </w:r>
      <w:r>
        <w:rPr>
          <w:color w:val="000000" w:themeColor="text1"/>
        </w:rPr>
        <w:t>której dotyczy uchybienie w terminie nie dłuższym niż 7 dni od daty ujawnienia uchybienia i do okazania WRB i Zamawiającemu dokumentów potwierdzających zatrudnienie powyższej osoby na umowę o pracę w szczególności umowy o pracę, zgłoszenia do ZUS czy też wydane pracownikowi potwierdzenie warunków zatrudnienia,</w:t>
      </w:r>
    </w:p>
    <w:p w14:paraId="365AB3FE" w14:textId="77777777" w:rsidR="004B23CA" w:rsidRDefault="00C054AC" w:rsidP="00EA0767">
      <w:pPr>
        <w:numPr>
          <w:ilvl w:val="1"/>
          <w:numId w:val="7"/>
        </w:numPr>
        <w:spacing w:line="276" w:lineRule="auto"/>
        <w:ind w:left="851" w:right="108" w:hanging="425"/>
        <w:jc w:val="both"/>
        <w:rPr>
          <w:color w:val="000000"/>
        </w:rPr>
      </w:pPr>
      <w:r>
        <w:rPr>
          <w:color w:val="000000" w:themeColor="text1"/>
        </w:rPr>
        <w:t>łączna wysokość wynagrodzenia wszystkich Podwykonawców i dalszych podwykonawców nie może być wyższa niż wysokość wynagrodzenia wypłacanego WRB za wykonanie zakresu robót wykonanych na jego rzecz przez Podwykonawców i dalszych Podwykonawców.</w:t>
      </w:r>
    </w:p>
    <w:p w14:paraId="50B7F60F" w14:textId="77777777" w:rsidR="004B23CA" w:rsidRDefault="00C054AC" w:rsidP="00EA0767">
      <w:pPr>
        <w:numPr>
          <w:ilvl w:val="0"/>
          <w:numId w:val="7"/>
        </w:numPr>
        <w:tabs>
          <w:tab w:val="left" w:pos="426"/>
        </w:tabs>
        <w:spacing w:line="276" w:lineRule="auto"/>
        <w:ind w:left="426" w:right="106" w:hanging="426"/>
        <w:jc w:val="both"/>
        <w:rPr>
          <w:color w:val="000000"/>
        </w:rPr>
      </w:pPr>
      <w:r>
        <w:rPr>
          <w:color w:val="000000" w:themeColor="text1"/>
        </w:rPr>
        <w:t>Zamawiający, w terminie 14 dni liczonym od daty otrzymania kompletu dokumentów, o których mowa w ust. 1, zgłasza w formie pisemnej zastrzeżenia do projektu umowy o podwykonawstwo, której przedmiotem są roboty budowlane:</w:t>
      </w:r>
    </w:p>
    <w:p w14:paraId="3C676EAC" w14:textId="77777777" w:rsidR="004B23CA" w:rsidRDefault="00C054AC" w:rsidP="00EA0767">
      <w:pPr>
        <w:numPr>
          <w:ilvl w:val="1"/>
          <w:numId w:val="7"/>
        </w:numPr>
        <w:tabs>
          <w:tab w:val="left" w:pos="829"/>
          <w:tab w:val="left" w:pos="2496"/>
          <w:tab w:val="left" w:pos="3674"/>
          <w:tab w:val="left" w:pos="5090"/>
          <w:tab w:val="left" w:pos="5508"/>
          <w:tab w:val="left" w:pos="6913"/>
          <w:tab w:val="left" w:pos="8037"/>
        </w:tabs>
        <w:spacing w:line="276" w:lineRule="auto"/>
        <w:ind w:left="840" w:right="109" w:hanging="414"/>
        <w:jc w:val="both"/>
        <w:rPr>
          <w:color w:val="000000"/>
        </w:rPr>
      </w:pPr>
      <w:r>
        <w:rPr>
          <w:color w:val="000000" w:themeColor="text1"/>
        </w:rPr>
        <w:t xml:space="preserve">niespełniającej wymagań określonych w specyfikacji istotnych </w:t>
      </w:r>
      <w:r>
        <w:rPr>
          <w:color w:val="000000" w:themeColor="text1"/>
          <w:spacing w:val="-1"/>
        </w:rPr>
        <w:t xml:space="preserve">warunków </w:t>
      </w:r>
      <w:r>
        <w:rPr>
          <w:color w:val="000000" w:themeColor="text1"/>
        </w:rPr>
        <w:t>zamówienia lub w niniejszej Umowie,</w:t>
      </w:r>
    </w:p>
    <w:p w14:paraId="670D926D" w14:textId="77777777" w:rsidR="004B23CA" w:rsidRDefault="00C054AC" w:rsidP="00EA0767">
      <w:pPr>
        <w:numPr>
          <w:ilvl w:val="1"/>
          <w:numId w:val="7"/>
        </w:numPr>
        <w:tabs>
          <w:tab w:val="left" w:pos="829"/>
        </w:tabs>
        <w:spacing w:line="276" w:lineRule="auto"/>
        <w:ind w:left="828" w:hanging="414"/>
        <w:jc w:val="both"/>
        <w:rPr>
          <w:color w:val="000000"/>
        </w:rPr>
      </w:pPr>
      <w:r>
        <w:rPr>
          <w:color w:val="000000" w:themeColor="text1"/>
        </w:rPr>
        <w:lastRenderedPageBreak/>
        <w:t>gdy przewiduje termin zapłaty wynagrodzenia dłuższy niż określony w ust. 2 pkt.1) lub wysokość wynagrodzenia wyższą niż przewidziana niniejszą Umową dla tego samego zakresu robót,</w:t>
      </w:r>
    </w:p>
    <w:p w14:paraId="0EB7468D" w14:textId="77777777" w:rsidR="004B23CA" w:rsidRDefault="00C054AC" w:rsidP="00EA0767">
      <w:pPr>
        <w:numPr>
          <w:ilvl w:val="1"/>
          <w:numId w:val="7"/>
        </w:numPr>
        <w:tabs>
          <w:tab w:val="left" w:pos="829"/>
        </w:tabs>
        <w:spacing w:line="276" w:lineRule="auto"/>
        <w:ind w:left="840" w:right="110" w:hanging="414"/>
        <w:jc w:val="both"/>
        <w:rPr>
          <w:color w:val="000000"/>
        </w:rPr>
      </w:pPr>
      <w:r>
        <w:rPr>
          <w:color w:val="000000" w:themeColor="text1"/>
        </w:rPr>
        <w:t xml:space="preserve">zawierającej postanowienia sprzeczne z zapisami niniejszej Umowy lub skutkujące niemożnością wywiązania się przez WRB z niniejszej </w:t>
      </w:r>
      <w:r>
        <w:rPr>
          <w:color w:val="000000" w:themeColor="text1"/>
          <w:spacing w:val="-4"/>
        </w:rPr>
        <w:t xml:space="preserve">Umowy, </w:t>
      </w:r>
    </w:p>
    <w:p w14:paraId="281A58BB" w14:textId="77777777" w:rsidR="004B23CA" w:rsidRDefault="00C054AC" w:rsidP="00EA0767">
      <w:pPr>
        <w:numPr>
          <w:ilvl w:val="1"/>
          <w:numId w:val="7"/>
        </w:numPr>
        <w:tabs>
          <w:tab w:val="left" w:pos="829"/>
        </w:tabs>
        <w:spacing w:line="276" w:lineRule="auto"/>
        <w:ind w:left="840" w:right="110" w:hanging="414"/>
        <w:jc w:val="both"/>
        <w:rPr>
          <w:color w:val="000000"/>
        </w:rPr>
      </w:pPr>
      <w:r>
        <w:rPr>
          <w:color w:val="000000" w:themeColor="text1"/>
        </w:rPr>
        <w:t>niezawierającej wycenionego zakresu robót budowlanych Podwykonawcy w odniesieniu do HRF i pozycji projektowych (w przypadku umówienia się przez Strony na wynagrodzenie ryczałtowe, dokument ten powinien stanowić podstawę wyliczenia umówionego ryczałtu, sporządzonego poprzez odniesienie do odpowiednich pozycji HRF),</w:t>
      </w:r>
    </w:p>
    <w:p w14:paraId="15CAB8AE" w14:textId="77777777" w:rsidR="004B23CA" w:rsidRDefault="00C054AC" w:rsidP="00EA0767">
      <w:pPr>
        <w:numPr>
          <w:ilvl w:val="1"/>
          <w:numId w:val="7"/>
        </w:numPr>
        <w:tabs>
          <w:tab w:val="left" w:pos="829"/>
        </w:tabs>
        <w:spacing w:line="276" w:lineRule="auto"/>
        <w:ind w:left="840" w:right="110" w:hanging="414"/>
        <w:jc w:val="both"/>
        <w:rPr>
          <w:color w:val="000000"/>
        </w:rPr>
      </w:pPr>
      <w:r>
        <w:rPr>
          <w:color w:val="000000" w:themeColor="text1"/>
        </w:rPr>
        <w:t>zawierającej postanowienia sprzeczne z powszechnie obowiązującymi przepisami prawa.</w:t>
      </w:r>
    </w:p>
    <w:p w14:paraId="1D1BAE46" w14:textId="77777777" w:rsidR="004B23CA" w:rsidRDefault="00C054AC" w:rsidP="00EA0767">
      <w:pPr>
        <w:numPr>
          <w:ilvl w:val="0"/>
          <w:numId w:val="7"/>
        </w:numPr>
        <w:spacing w:line="276" w:lineRule="auto"/>
        <w:ind w:left="426" w:right="110" w:hanging="426"/>
        <w:jc w:val="both"/>
        <w:rPr>
          <w:color w:val="000000"/>
        </w:rPr>
      </w:pPr>
      <w:r>
        <w:rPr>
          <w:color w:val="000000" w:themeColor="text1"/>
        </w:rPr>
        <w:t>Zamawiający odpowiada wyłącznie za nieuregulowane przez WRB na rzecz Podwykonawcy wymagalne należności do maksymalnej wysokości wynikającej z odpowiednich pozycji HRF Wykonawcy stanowiącego integralną część niniejszej Umowy.</w:t>
      </w:r>
    </w:p>
    <w:p w14:paraId="49F97CB6" w14:textId="77777777" w:rsidR="004B23CA" w:rsidRDefault="00C054AC" w:rsidP="00EA0767">
      <w:pPr>
        <w:numPr>
          <w:ilvl w:val="0"/>
          <w:numId w:val="7"/>
        </w:numPr>
        <w:tabs>
          <w:tab w:val="left" w:pos="426"/>
        </w:tabs>
        <w:spacing w:line="276" w:lineRule="auto"/>
        <w:ind w:left="426" w:right="106" w:hanging="426"/>
        <w:jc w:val="both"/>
        <w:rPr>
          <w:color w:val="000000"/>
        </w:rPr>
      </w:pPr>
      <w:r>
        <w:rPr>
          <w:color w:val="000000" w:themeColor="text1"/>
        </w:rPr>
        <w:t>Niezgłoszenie w formie pisemnej zastrzeżeń do przedłożonego projektu umowy o podwykonawstwo, której przedmiotem są roboty budowlane, w terminie określonym w ust. 3, uważa się za akceptację projektu umowy przez Zamawiającego.</w:t>
      </w:r>
    </w:p>
    <w:p w14:paraId="03321E53" w14:textId="77777777" w:rsidR="004B23CA" w:rsidRDefault="00C054AC" w:rsidP="00EA0767">
      <w:pPr>
        <w:numPr>
          <w:ilvl w:val="0"/>
          <w:numId w:val="7"/>
        </w:numPr>
        <w:tabs>
          <w:tab w:val="left" w:pos="426"/>
        </w:tabs>
        <w:spacing w:line="276" w:lineRule="auto"/>
        <w:ind w:left="426" w:right="107" w:hanging="426"/>
        <w:jc w:val="both"/>
        <w:rPr>
          <w:color w:val="000000"/>
        </w:rPr>
      </w:pPr>
      <w:r>
        <w:rPr>
          <w:color w:val="000000" w:themeColor="text1"/>
        </w:rPr>
        <w:t>WRB, Podwykonawca lub dalszy Podwykonawca przedkłada Zamawiającemu poświadczoną za zgodność z oryginałem kopię zawartej umowy o podwykonawstwo, której przedmiotem są roboty budowlane, w terminie 7 dni od dnia jej zawarcia.</w:t>
      </w:r>
    </w:p>
    <w:p w14:paraId="34C1FF37" w14:textId="77777777" w:rsidR="004B23CA" w:rsidRDefault="00C054AC" w:rsidP="00EA0767">
      <w:pPr>
        <w:numPr>
          <w:ilvl w:val="0"/>
          <w:numId w:val="7"/>
        </w:numPr>
        <w:tabs>
          <w:tab w:val="left" w:pos="426"/>
        </w:tabs>
        <w:spacing w:line="276" w:lineRule="auto"/>
        <w:ind w:left="426" w:right="104" w:hanging="426"/>
        <w:jc w:val="both"/>
        <w:rPr>
          <w:color w:val="000000"/>
        </w:rPr>
      </w:pPr>
      <w:r>
        <w:rPr>
          <w:color w:val="000000" w:themeColor="text1"/>
        </w:rPr>
        <w:t>Zamawiający, w terminie 14 dni liczonym od daty otrzymania poświadczonej za zgodność z oryginałem kopii zawartej umowy o podwykonawstwo, zgłasza w formie pisemnej sprzeciw do umowy o podwykonawstwo, której przedmiotem są roboty budowlane, w przypadkach, o których mowa w ust. 3 niniejszego paragrafu.</w:t>
      </w:r>
    </w:p>
    <w:p w14:paraId="1168A924" w14:textId="77777777" w:rsidR="004B23CA" w:rsidRDefault="00C054AC" w:rsidP="00EA0767">
      <w:pPr>
        <w:numPr>
          <w:ilvl w:val="0"/>
          <w:numId w:val="7"/>
        </w:numPr>
        <w:tabs>
          <w:tab w:val="left" w:pos="426"/>
        </w:tabs>
        <w:spacing w:line="276" w:lineRule="auto"/>
        <w:ind w:left="426" w:right="109" w:hanging="426"/>
        <w:jc w:val="both"/>
        <w:rPr>
          <w:color w:val="000000"/>
        </w:rPr>
      </w:pPr>
      <w:r>
        <w:rPr>
          <w:color w:val="000000" w:themeColor="text1"/>
        </w:rPr>
        <w:t>Niezgłoszenie w formie pisemnej sprzeciwu do przedłożonej umowy o podwykonawstwo, której przedmiotem są roboty budowlane, w terminie, o którym mowa w ust. 7 niniejszego paragrafu, uważa się za akceptację umowy przez Zamawiającego.</w:t>
      </w:r>
    </w:p>
    <w:p w14:paraId="772D917B" w14:textId="77777777" w:rsidR="004B23CA" w:rsidRDefault="00C054AC" w:rsidP="00EA0767">
      <w:pPr>
        <w:numPr>
          <w:ilvl w:val="0"/>
          <w:numId w:val="7"/>
        </w:numPr>
        <w:tabs>
          <w:tab w:val="left" w:pos="426"/>
        </w:tabs>
        <w:spacing w:line="276" w:lineRule="auto"/>
        <w:ind w:left="426" w:right="106" w:hanging="426"/>
        <w:jc w:val="both"/>
        <w:rPr>
          <w:color w:val="000000"/>
        </w:rPr>
      </w:pPr>
      <w:r>
        <w:rPr>
          <w:color w:val="000000" w:themeColor="text1"/>
        </w:rPr>
        <w:t xml:space="preserve">W przypadku gdy WRB, Podwykonawca, dalszy Podwykonawca planuje zmienić zaakceptowaną przez Zamawiającego umowę o podwykonawstwo, której przedmiotem są roboty budowlane WRB, Podwykonawca, dalszy Podwykonawca zamierzający zmienić zaakceptowaną przez Zamawiającego umowę o podwykonawstwo, jest obowiązany, w trakcie realizacji niniejszej </w:t>
      </w:r>
      <w:r>
        <w:rPr>
          <w:color w:val="000000" w:themeColor="text1"/>
          <w:spacing w:val="-4"/>
        </w:rPr>
        <w:t xml:space="preserve">Umowy, </w:t>
      </w:r>
      <w:r>
        <w:rPr>
          <w:color w:val="000000" w:themeColor="text1"/>
        </w:rPr>
        <w:t xml:space="preserve">do przedłożenia Zamawiającemu projektu tej </w:t>
      </w:r>
      <w:r>
        <w:rPr>
          <w:color w:val="000000" w:themeColor="text1"/>
          <w:spacing w:val="-3"/>
        </w:rPr>
        <w:t xml:space="preserve">zmiany, </w:t>
      </w:r>
      <w:r>
        <w:rPr>
          <w:color w:val="000000" w:themeColor="text1"/>
        </w:rPr>
        <w:t xml:space="preserve">przy czym Podwykonawca, dalszy Podwykonawca jest obowiązany dołączyć zgodę WRB na zmianę umowy o podwykonawstwo o treści zgodnej z projektem </w:t>
      </w:r>
      <w:r>
        <w:rPr>
          <w:color w:val="000000" w:themeColor="text1"/>
          <w:spacing w:val="-3"/>
        </w:rPr>
        <w:t xml:space="preserve">zmiany. </w:t>
      </w:r>
      <w:r>
        <w:rPr>
          <w:color w:val="000000" w:themeColor="text1"/>
        </w:rPr>
        <w:t>Postanowienia ust. 2, 3, 4 stosuje się odpowiednio.</w:t>
      </w:r>
    </w:p>
    <w:p w14:paraId="2A331FDC" w14:textId="77777777" w:rsidR="004B23CA" w:rsidRDefault="00C054AC" w:rsidP="00EA0767">
      <w:pPr>
        <w:numPr>
          <w:ilvl w:val="0"/>
          <w:numId w:val="7"/>
        </w:numPr>
        <w:tabs>
          <w:tab w:val="left" w:pos="430"/>
        </w:tabs>
        <w:spacing w:line="276" w:lineRule="auto"/>
        <w:ind w:left="426" w:right="101" w:hanging="426"/>
        <w:jc w:val="both"/>
        <w:rPr>
          <w:color w:val="000000"/>
        </w:rPr>
      </w:pPr>
      <w:r>
        <w:rPr>
          <w:color w:val="000000" w:themeColor="text1"/>
        </w:rPr>
        <w:t>WRB, Podwykonawca,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14:paraId="0659FE49" w14:textId="77777777" w:rsidR="004B23CA" w:rsidRDefault="00C054AC" w:rsidP="00EA0767">
      <w:pPr>
        <w:numPr>
          <w:ilvl w:val="0"/>
          <w:numId w:val="7"/>
        </w:numPr>
        <w:tabs>
          <w:tab w:val="left" w:pos="430"/>
        </w:tabs>
        <w:spacing w:line="276" w:lineRule="auto"/>
        <w:ind w:left="426" w:right="101" w:hanging="426"/>
        <w:jc w:val="both"/>
        <w:rPr>
          <w:color w:val="000000"/>
        </w:rPr>
      </w:pPr>
      <w:r>
        <w:rPr>
          <w:color w:val="000000" w:themeColor="text1"/>
          <w:spacing w:val="-2"/>
        </w:rPr>
        <w:t xml:space="preserve">WRB </w:t>
      </w:r>
      <w:r>
        <w:rPr>
          <w:color w:val="000000" w:themeColor="text1"/>
        </w:rPr>
        <w:t>przedkłada Zamawiającemu poświadczoną za zgodność z oryginałem kopię zawartej umowy o podwykonawstwo, której przedmiotem są dostawy lub usługi, w terminie 7 dni od dnia jej zawarcia, bez względu na jej wartość.</w:t>
      </w:r>
    </w:p>
    <w:p w14:paraId="457CF54F" w14:textId="77777777" w:rsidR="004B23CA" w:rsidRDefault="00C054AC" w:rsidP="00EA0767">
      <w:pPr>
        <w:numPr>
          <w:ilvl w:val="0"/>
          <w:numId w:val="7"/>
        </w:numPr>
        <w:tabs>
          <w:tab w:val="left" w:pos="426"/>
        </w:tabs>
        <w:spacing w:line="276" w:lineRule="auto"/>
        <w:ind w:left="426" w:right="108" w:hanging="426"/>
        <w:jc w:val="both"/>
        <w:rPr>
          <w:color w:val="000000"/>
        </w:rPr>
      </w:pPr>
      <w:r>
        <w:rPr>
          <w:color w:val="000000" w:themeColor="text1"/>
        </w:rPr>
        <w:lastRenderedPageBreak/>
        <w:t xml:space="preserve">W przypadku, o którym mowa w ust. 10, jeżeli termin zapłaty wynagrodzenia jest dłuższy niż określony w ust. 2 pkt. 1), Zamawiający informuje o tym </w:t>
      </w:r>
      <w:r>
        <w:rPr>
          <w:color w:val="000000" w:themeColor="text1"/>
          <w:spacing w:val="-3"/>
        </w:rPr>
        <w:t xml:space="preserve">WRB </w:t>
      </w:r>
      <w:r>
        <w:rPr>
          <w:color w:val="000000" w:themeColor="text1"/>
        </w:rPr>
        <w:t>i wzywa go do doprowadzenia do zmiany tej umowy pod rygorem wystąpienia o zapłatę kary umownej.</w:t>
      </w:r>
    </w:p>
    <w:p w14:paraId="65DBB9C7" w14:textId="77777777" w:rsidR="004B23CA" w:rsidRDefault="00C054AC" w:rsidP="00EA0767">
      <w:pPr>
        <w:numPr>
          <w:ilvl w:val="0"/>
          <w:numId w:val="7"/>
        </w:numPr>
        <w:tabs>
          <w:tab w:val="left" w:pos="422"/>
        </w:tabs>
        <w:spacing w:line="276" w:lineRule="auto"/>
        <w:ind w:left="426" w:right="107" w:hanging="426"/>
        <w:jc w:val="both"/>
        <w:rPr>
          <w:color w:val="000000"/>
        </w:rPr>
      </w:pPr>
      <w:r>
        <w:rPr>
          <w:color w:val="000000" w:themeColor="text1"/>
        </w:rPr>
        <w:t>Postanowienia zawarte w niniejszym paragrafie stosuje się odpowiednio do zmiany umowy o podwykonawstwo, której przedmiotem są dostawy lub usługi.</w:t>
      </w:r>
    </w:p>
    <w:p w14:paraId="3972FE94" w14:textId="77777777" w:rsidR="004B23CA" w:rsidRDefault="00C054AC" w:rsidP="00EA0767">
      <w:pPr>
        <w:numPr>
          <w:ilvl w:val="0"/>
          <w:numId w:val="7"/>
        </w:numPr>
        <w:tabs>
          <w:tab w:val="left" w:pos="422"/>
        </w:tabs>
        <w:spacing w:line="276" w:lineRule="auto"/>
        <w:ind w:left="426" w:right="107" w:hanging="426"/>
        <w:jc w:val="both"/>
        <w:rPr>
          <w:color w:val="000000"/>
        </w:rPr>
      </w:pPr>
      <w:r>
        <w:rPr>
          <w:color w:val="000000" w:themeColor="text1"/>
          <w:spacing w:val="-2"/>
        </w:rPr>
        <w:t xml:space="preserve">WRB </w:t>
      </w:r>
      <w:r>
        <w:rPr>
          <w:color w:val="000000" w:themeColor="text1"/>
        </w:rPr>
        <w:t xml:space="preserve">może wykonywać roboty budowlane w zakresie wskazanym w ofercie przy pomocy Podwykonawców. </w:t>
      </w:r>
      <w:r>
        <w:rPr>
          <w:color w:val="000000" w:themeColor="text1"/>
          <w:spacing w:val="-4"/>
        </w:rPr>
        <w:t xml:space="preserve">Wykaz </w:t>
      </w:r>
      <w:r>
        <w:rPr>
          <w:color w:val="000000" w:themeColor="text1"/>
        </w:rPr>
        <w:t xml:space="preserve">zgłoszonych i zaakceptowanych przez Zamawiającego w trybie określonym w niniejszym paragrafie Podwykonawców, po jego sporządzeniu, będzie stanowić załącznik do </w:t>
      </w:r>
      <w:r>
        <w:rPr>
          <w:color w:val="000000" w:themeColor="text1"/>
          <w:spacing w:val="-3"/>
        </w:rPr>
        <w:t>Umowy.</w:t>
      </w:r>
    </w:p>
    <w:p w14:paraId="0B9D5434" w14:textId="77777777" w:rsidR="004B23CA" w:rsidRDefault="00C054AC" w:rsidP="00EA0767">
      <w:pPr>
        <w:numPr>
          <w:ilvl w:val="0"/>
          <w:numId w:val="7"/>
        </w:numPr>
        <w:tabs>
          <w:tab w:val="left" w:pos="426"/>
        </w:tabs>
        <w:spacing w:line="276" w:lineRule="auto"/>
        <w:ind w:left="426" w:right="111" w:hanging="426"/>
        <w:jc w:val="both"/>
        <w:rPr>
          <w:color w:val="000000"/>
        </w:rPr>
      </w:pPr>
      <w:r>
        <w:rPr>
          <w:color w:val="000000" w:themeColor="text1"/>
          <w:spacing w:val="-2"/>
        </w:rPr>
        <w:t xml:space="preserve">WRB </w:t>
      </w:r>
      <w:r>
        <w:rPr>
          <w:color w:val="000000" w:themeColor="text1"/>
        </w:rPr>
        <w:t>ponosi wobec Zamawiającego pełną odpowiedzialność z tytułu niewykonania lub nienależytego wykonania zobowiązań umownych przez osoby, którymi posługuje się w celu wykonania Umowy, w tym Podwykonawców i dalszych Podwykonawców, a za działania lub zaniechania tych osób odpowiada jak za działania lub zaniechania własne, choćby nie ponosił winy w wyborze.</w:t>
      </w:r>
    </w:p>
    <w:p w14:paraId="2DB3F99A" w14:textId="77777777" w:rsidR="004B23CA" w:rsidRDefault="00C054AC" w:rsidP="00EA0767">
      <w:pPr>
        <w:numPr>
          <w:ilvl w:val="0"/>
          <w:numId w:val="7"/>
        </w:numPr>
        <w:tabs>
          <w:tab w:val="left" w:pos="426"/>
        </w:tabs>
        <w:spacing w:line="276" w:lineRule="auto"/>
        <w:ind w:left="426" w:right="111" w:hanging="426"/>
        <w:jc w:val="both"/>
        <w:rPr>
          <w:color w:val="000000"/>
        </w:rPr>
      </w:pPr>
      <w:r>
        <w:rPr>
          <w:color w:val="000000" w:themeColor="text1"/>
        </w:rPr>
        <w:t xml:space="preserve">Jakakolwiek przerwa w realizacji Przedmiotu umowy wynikająca z braku Podwykonawcy będzie traktowana jako przerwa wynikła z przyczyn zależnych od </w:t>
      </w:r>
      <w:r>
        <w:rPr>
          <w:color w:val="000000" w:themeColor="text1"/>
          <w:spacing w:val="-2"/>
        </w:rPr>
        <w:t xml:space="preserve">WRB </w:t>
      </w:r>
      <w:r>
        <w:rPr>
          <w:color w:val="000000" w:themeColor="text1"/>
        </w:rPr>
        <w:t>i nie może stanowić podstawy do niezawinionej przez WRB zmiany terminu zakończenia Przedmiotu umowy lub jego części.</w:t>
      </w:r>
    </w:p>
    <w:p w14:paraId="6C7B50F3" w14:textId="77777777" w:rsidR="004B23CA" w:rsidRDefault="00C054AC" w:rsidP="00EA0767">
      <w:pPr>
        <w:numPr>
          <w:ilvl w:val="0"/>
          <w:numId w:val="7"/>
        </w:numPr>
        <w:tabs>
          <w:tab w:val="left" w:pos="426"/>
        </w:tabs>
        <w:spacing w:line="276" w:lineRule="auto"/>
        <w:ind w:left="426" w:right="111" w:hanging="426"/>
        <w:jc w:val="both"/>
        <w:rPr>
          <w:color w:val="000000"/>
        </w:rPr>
      </w:pPr>
      <w:r>
        <w:rPr>
          <w:color w:val="000000" w:themeColor="text1"/>
        </w:rPr>
        <w:t xml:space="preserve">Wykonywanie robót budowlanych przy pomocy innych Podwykonawców niż wskazani w załączniku do Umowy może się odbywać pod rygorem nieważności za pisemną zgodą Zamawiającego na zasadach określonych w niniejszym paragrafie oraz powszechnie obowiązujących przepisów prawa. </w:t>
      </w:r>
    </w:p>
    <w:p w14:paraId="51DD6978" w14:textId="77777777" w:rsidR="004B23CA" w:rsidRDefault="00C054AC" w:rsidP="00EA0767">
      <w:pPr>
        <w:numPr>
          <w:ilvl w:val="0"/>
          <w:numId w:val="7"/>
        </w:numPr>
        <w:tabs>
          <w:tab w:val="left" w:pos="426"/>
        </w:tabs>
        <w:spacing w:line="276" w:lineRule="auto"/>
        <w:ind w:left="426" w:right="105" w:hanging="426"/>
        <w:jc w:val="both"/>
        <w:rPr>
          <w:color w:val="000000"/>
        </w:rPr>
      </w:pPr>
      <w:r>
        <w:rPr>
          <w:color w:val="000000" w:themeColor="text1"/>
          <w:spacing w:val="-2"/>
        </w:rPr>
        <w:t xml:space="preserve">WRB </w:t>
      </w:r>
      <w:r>
        <w:rPr>
          <w:color w:val="000000" w:themeColor="text1"/>
        </w:rPr>
        <w:t xml:space="preserve">zobowiązany jest do równoczesnego przesyłania Zamawiającemu dokumentów wymienionych w niniejszym paragrafie w formie skanów na adresy mailowe w Umowie wskazane. </w:t>
      </w:r>
    </w:p>
    <w:p w14:paraId="36240FB7" w14:textId="77777777" w:rsidR="004B23CA" w:rsidRDefault="00C054AC" w:rsidP="00EA0767">
      <w:pPr>
        <w:numPr>
          <w:ilvl w:val="0"/>
          <w:numId w:val="7"/>
        </w:numPr>
        <w:tabs>
          <w:tab w:val="left" w:pos="426"/>
        </w:tabs>
        <w:spacing w:line="276" w:lineRule="auto"/>
        <w:ind w:left="426" w:right="105" w:hanging="426"/>
        <w:jc w:val="both"/>
        <w:rPr>
          <w:color w:val="000000"/>
        </w:rPr>
      </w:pPr>
      <w:r>
        <w:rPr>
          <w:color w:val="000000" w:themeColor="text1"/>
        </w:rPr>
        <w:t>Zamawiający zastrzega możliwość żądania zmiany podwykonawców, w szczególności wykonujących część zamówienia dotyczącą murawy oraz serwisu urządzeń, w przypadku, gdy podwykonawcy ci wykonywali będą umowę w sposób sprzeczny z powszechnie obowiązującymi przepisami prawa, zobowiązaniami umownymi, w tym wynikającymi z Umowy, zasadami współżycia społecznego lub społeczno - gospodarczym przeznaczeniem prawa.</w:t>
      </w:r>
    </w:p>
    <w:p w14:paraId="207BA145" w14:textId="77777777" w:rsidR="004B23CA" w:rsidRDefault="004B23CA">
      <w:pPr>
        <w:pStyle w:val="Tekstpodstawowy"/>
        <w:spacing w:line="276" w:lineRule="auto"/>
        <w:ind w:firstLine="0"/>
        <w:jc w:val="left"/>
        <w:rPr>
          <w:color w:val="000000"/>
          <w:sz w:val="16"/>
          <w:szCs w:val="16"/>
        </w:rPr>
      </w:pPr>
    </w:p>
    <w:p w14:paraId="41E699FA" w14:textId="77777777" w:rsidR="004B23CA" w:rsidRDefault="00C054AC">
      <w:pPr>
        <w:spacing w:line="276" w:lineRule="auto"/>
        <w:jc w:val="center"/>
        <w:rPr>
          <w:b/>
          <w:color w:val="000000"/>
        </w:rPr>
      </w:pPr>
      <w:r>
        <w:rPr>
          <w:b/>
          <w:color w:val="000000" w:themeColor="text1"/>
        </w:rPr>
        <w:t>XI. NADZÓR</w:t>
      </w:r>
    </w:p>
    <w:p w14:paraId="46ADD15B" w14:textId="77777777" w:rsidR="004B23CA" w:rsidRDefault="00C054AC">
      <w:pPr>
        <w:tabs>
          <w:tab w:val="left" w:pos="481"/>
          <w:tab w:val="left" w:pos="2054"/>
          <w:tab w:val="left" w:pos="2225"/>
          <w:tab w:val="left" w:pos="3300"/>
          <w:tab w:val="left" w:pos="4772"/>
          <w:tab w:val="left" w:pos="4987"/>
          <w:tab w:val="left" w:pos="5546"/>
          <w:tab w:val="left" w:pos="5829"/>
          <w:tab w:val="left" w:pos="6207"/>
          <w:tab w:val="left" w:pos="6460"/>
          <w:tab w:val="left" w:pos="8068"/>
          <w:tab w:val="left" w:pos="8293"/>
          <w:tab w:val="left" w:pos="8548"/>
        </w:tabs>
        <w:spacing w:line="276" w:lineRule="auto"/>
        <w:ind w:right="117"/>
        <w:jc w:val="center"/>
        <w:rPr>
          <w:b/>
          <w:color w:val="000000"/>
        </w:rPr>
      </w:pPr>
      <w:r>
        <w:rPr>
          <w:b/>
          <w:color w:val="000000" w:themeColor="text1"/>
        </w:rPr>
        <w:t>§ 17.</w:t>
      </w:r>
    </w:p>
    <w:p w14:paraId="1545591E" w14:textId="77777777" w:rsidR="004B23CA" w:rsidRDefault="00C054AC" w:rsidP="00EA0767">
      <w:pPr>
        <w:numPr>
          <w:ilvl w:val="0"/>
          <w:numId w:val="5"/>
        </w:numPr>
        <w:tabs>
          <w:tab w:val="left" w:pos="426"/>
          <w:tab w:val="left" w:pos="2054"/>
          <w:tab w:val="left" w:pos="2225"/>
          <w:tab w:val="left" w:pos="3300"/>
          <w:tab w:val="left" w:pos="4772"/>
          <w:tab w:val="left" w:pos="4987"/>
          <w:tab w:val="left" w:pos="5546"/>
          <w:tab w:val="left" w:pos="5829"/>
          <w:tab w:val="left" w:pos="6207"/>
          <w:tab w:val="left" w:pos="6460"/>
          <w:tab w:val="left" w:pos="8068"/>
          <w:tab w:val="left" w:pos="8293"/>
          <w:tab w:val="left" w:pos="8548"/>
        </w:tabs>
        <w:spacing w:line="276" w:lineRule="auto"/>
        <w:ind w:left="426" w:right="117" w:hanging="426"/>
        <w:jc w:val="both"/>
        <w:rPr>
          <w:color w:val="000000"/>
        </w:rPr>
      </w:pPr>
      <w:r>
        <w:rPr>
          <w:color w:val="000000" w:themeColor="text1"/>
        </w:rPr>
        <w:t xml:space="preserve">Roboty budowlane objęte niniejsza Umową nadzorowane będą przez umocowanych przedstawicieli Zamawiającego, będącymi inspektorami nadzoru budowlanego, działającymi w granicach przypisanych im Umową i powszechnie obowiązującymi przepisami prawa. </w:t>
      </w:r>
    </w:p>
    <w:p w14:paraId="20788B33" w14:textId="77777777" w:rsidR="004B23CA" w:rsidRDefault="00C054AC" w:rsidP="00EA0767">
      <w:pPr>
        <w:numPr>
          <w:ilvl w:val="0"/>
          <w:numId w:val="26"/>
        </w:numPr>
        <w:tabs>
          <w:tab w:val="left" w:pos="426"/>
        </w:tabs>
        <w:spacing w:line="276" w:lineRule="auto"/>
        <w:ind w:left="426" w:right="-6" w:hanging="426"/>
        <w:jc w:val="both"/>
        <w:rPr>
          <w:color w:val="000000"/>
        </w:rPr>
      </w:pPr>
      <w:r>
        <w:rPr>
          <w:color w:val="000000" w:themeColor="text1"/>
        </w:rPr>
        <w:t xml:space="preserve">Nadzór Inwestorski nad realizacją Przedmiotu umowy stosownie do wymogów ustawy Prawo Budowlane w imieniu Zamawiającego będzie pełnił Wykonawca Nadzoru Inwestorskiego (WNI) reprezentowany przez umocowanych inspektorów nadzoru budowlanego, w tym branżowych inspektorów nadzoru i inne osoby o określonych kwalifikacjach, w wymaganych przez Zamawiającego specjalnościach i specjalizacjach. </w:t>
      </w:r>
    </w:p>
    <w:p w14:paraId="4B80D8F3" w14:textId="77777777" w:rsidR="004B23CA" w:rsidRDefault="00C054AC" w:rsidP="00EA0767">
      <w:pPr>
        <w:numPr>
          <w:ilvl w:val="0"/>
          <w:numId w:val="26"/>
        </w:numPr>
        <w:tabs>
          <w:tab w:val="left" w:pos="426"/>
        </w:tabs>
        <w:spacing w:line="276" w:lineRule="auto"/>
        <w:ind w:left="426" w:right="-6" w:hanging="426"/>
        <w:jc w:val="both"/>
        <w:rPr>
          <w:color w:val="000000"/>
        </w:rPr>
      </w:pPr>
      <w:r>
        <w:rPr>
          <w:color w:val="000000" w:themeColor="text1"/>
        </w:rPr>
        <w:t xml:space="preserve">Zamawiający zastrzega, iż WNI może zostać zastąpiony wyznaczonym przez Zamawiającego inspektorem nadzoru inwestorskiego lub innego WNI rozumianego jako </w:t>
      </w:r>
      <w:r>
        <w:rPr>
          <w:color w:val="000000" w:themeColor="text1"/>
        </w:rPr>
        <w:lastRenderedPageBreak/>
        <w:t>specjalistyczna firma zarządzająca budowami i zatrudniająca inspektorów nadzoru, któremu oprócz praw i obowiązków przypisanych przepisami ustawy Prawo Budowlane zostaną przypisane prawa i obowiązki przewidziane dla WNI, co nie będzie wymagało zmiany niniejszej Umowy, a jedynie pisemnego powiadomienia wraz z przedłożeniem kopii zawartej z WNI umowy.</w:t>
      </w:r>
    </w:p>
    <w:p w14:paraId="290FCFAD" w14:textId="77777777" w:rsidR="004B23CA" w:rsidRDefault="00C054AC" w:rsidP="00EA0767">
      <w:pPr>
        <w:numPr>
          <w:ilvl w:val="0"/>
          <w:numId w:val="26"/>
        </w:numPr>
        <w:tabs>
          <w:tab w:val="left" w:pos="426"/>
        </w:tabs>
        <w:spacing w:line="276" w:lineRule="auto"/>
        <w:ind w:left="426" w:right="-6" w:hanging="426"/>
        <w:jc w:val="both"/>
        <w:rPr>
          <w:color w:val="000000"/>
        </w:rPr>
      </w:pPr>
      <w:r>
        <w:rPr>
          <w:color w:val="000000" w:themeColor="text1"/>
        </w:rPr>
        <w:t xml:space="preserve">WNI pełnił będzie także inne funkcje nadzorcze oraz funkcje związane z zarządzaniem budową przypisane mu niniejszą Umową oraz Umową pn. </w:t>
      </w:r>
      <w:r>
        <w:rPr>
          <w:i/>
          <w:color w:val="000000" w:themeColor="text1"/>
        </w:rPr>
        <w:t>„</w:t>
      </w:r>
      <w:r>
        <w:rPr>
          <w:color w:val="000000" w:themeColor="text1"/>
        </w:rPr>
        <w:t>Usługa Wykonawstwa Nadzoru Inwestorskiego, dla Inwestycji Budowa Stadionu Miejskiego w Opolu, wraz z parkingami oraz infrastrukturą techniczną”.</w:t>
      </w:r>
    </w:p>
    <w:p w14:paraId="5E9EDAD1" w14:textId="77777777" w:rsidR="004B23CA" w:rsidRDefault="00C054AC" w:rsidP="00EA0767">
      <w:pPr>
        <w:numPr>
          <w:ilvl w:val="0"/>
          <w:numId w:val="26"/>
        </w:numPr>
        <w:tabs>
          <w:tab w:val="left" w:pos="426"/>
        </w:tabs>
        <w:spacing w:line="276" w:lineRule="auto"/>
        <w:ind w:left="426" w:right="-6" w:hanging="426"/>
        <w:jc w:val="both"/>
        <w:rPr>
          <w:color w:val="000000"/>
        </w:rPr>
      </w:pPr>
      <w:r>
        <w:rPr>
          <w:color w:val="000000" w:themeColor="text1"/>
        </w:rPr>
        <w:t xml:space="preserve">Na WRB ciążą także obowiązki przypisane mu Umową pn. </w:t>
      </w:r>
      <w:r>
        <w:rPr>
          <w:i/>
          <w:color w:val="000000" w:themeColor="text1"/>
        </w:rPr>
        <w:t>„</w:t>
      </w:r>
      <w:r>
        <w:rPr>
          <w:color w:val="000000" w:themeColor="text1"/>
        </w:rPr>
        <w:t>Usługa Wykonawstwa Nadzoru Inwestorskiego, dla Inwestycji Budowa Stadionu Miejskiego w Opolu, wraz z parkingami oraz infrastrukturą techniczną”, niezależnie od jej nazwy i formy, a w szczególności WRB zobowiązany jest poddać się rygorom i uprawnieniom przypisanym WNI.</w:t>
      </w:r>
    </w:p>
    <w:p w14:paraId="0F3D5BE5" w14:textId="77777777" w:rsidR="004B23CA" w:rsidRDefault="00C054AC" w:rsidP="00EA0767">
      <w:pPr>
        <w:numPr>
          <w:ilvl w:val="0"/>
          <w:numId w:val="26"/>
        </w:numPr>
        <w:tabs>
          <w:tab w:val="left" w:pos="426"/>
        </w:tabs>
        <w:spacing w:line="276" w:lineRule="auto"/>
        <w:ind w:left="426" w:right="-6" w:hanging="426"/>
        <w:jc w:val="both"/>
        <w:rPr>
          <w:color w:val="000000"/>
        </w:rPr>
      </w:pPr>
      <w:r>
        <w:rPr>
          <w:color w:val="000000" w:themeColor="text1"/>
        </w:rPr>
        <w:t>Ilekroć w Umowie mowa jest o obowiązkach przypisanych WNI, to z wyłączeniem tych czynności, które ustawa Prawo Budowlane przypisuje wyłącznie inspektorowi nadzoru, czynności te mogą zostać wykonane bezpośrednio przez Zamawiającego lub inna osobę przez niego wskazaną.</w:t>
      </w:r>
    </w:p>
    <w:p w14:paraId="3FFB1D1C" w14:textId="77777777" w:rsidR="004B23CA" w:rsidRDefault="004B23CA">
      <w:pPr>
        <w:spacing w:line="276" w:lineRule="auto"/>
        <w:rPr>
          <w:color w:val="000000"/>
          <w:sz w:val="16"/>
          <w:szCs w:val="16"/>
        </w:rPr>
      </w:pPr>
    </w:p>
    <w:p w14:paraId="1F988880" w14:textId="77777777" w:rsidR="004B23CA" w:rsidRDefault="00C054AC">
      <w:pPr>
        <w:pStyle w:val="Nagwek1"/>
        <w:spacing w:line="276" w:lineRule="auto"/>
        <w:ind w:left="0" w:right="-6"/>
        <w:rPr>
          <w:color w:val="000000"/>
          <w:sz w:val="24"/>
          <w:szCs w:val="24"/>
        </w:rPr>
      </w:pPr>
      <w:r>
        <w:rPr>
          <w:color w:val="000000" w:themeColor="text1"/>
          <w:sz w:val="24"/>
          <w:szCs w:val="24"/>
        </w:rPr>
        <w:t>XII. RĘKOJMIA I GWARANCJA</w:t>
      </w:r>
    </w:p>
    <w:p w14:paraId="39B95B5C" w14:textId="77777777" w:rsidR="004B23CA" w:rsidRDefault="00C054AC">
      <w:pPr>
        <w:pStyle w:val="Nagwek1"/>
        <w:spacing w:line="276" w:lineRule="auto"/>
        <w:ind w:left="3005" w:right="3164"/>
        <w:rPr>
          <w:color w:val="000000"/>
          <w:sz w:val="24"/>
          <w:szCs w:val="24"/>
        </w:rPr>
      </w:pPr>
      <w:r>
        <w:rPr>
          <w:color w:val="000000" w:themeColor="text1"/>
          <w:sz w:val="24"/>
          <w:szCs w:val="24"/>
        </w:rPr>
        <w:t>§ 18.</w:t>
      </w:r>
    </w:p>
    <w:p w14:paraId="16F2AF7E" w14:textId="77777777" w:rsidR="004B23CA" w:rsidRDefault="00C054AC" w:rsidP="00EA0767">
      <w:pPr>
        <w:numPr>
          <w:ilvl w:val="0"/>
          <w:numId w:val="56"/>
        </w:numPr>
        <w:tabs>
          <w:tab w:val="left" w:pos="0"/>
        </w:tabs>
        <w:spacing w:line="276" w:lineRule="auto"/>
        <w:ind w:left="426" w:hanging="426"/>
        <w:jc w:val="both"/>
        <w:rPr>
          <w:b/>
          <w:color w:val="000000"/>
        </w:rPr>
      </w:pPr>
      <w:r>
        <w:rPr>
          <w:color w:val="000000" w:themeColor="text1"/>
        </w:rPr>
        <w:t xml:space="preserve">WRB ponosi wobec Zamawiającego odpowiedzialność z tytułu rękojmi za wady fizyczne na zasadach określonych w Kodeksie Cywilnym. </w:t>
      </w:r>
    </w:p>
    <w:p w14:paraId="77432ACB" w14:textId="77777777" w:rsidR="004B23CA" w:rsidRDefault="00C054AC" w:rsidP="00EA0767">
      <w:pPr>
        <w:numPr>
          <w:ilvl w:val="0"/>
          <w:numId w:val="56"/>
        </w:numPr>
        <w:tabs>
          <w:tab w:val="left" w:pos="0"/>
        </w:tabs>
        <w:spacing w:line="276" w:lineRule="auto"/>
        <w:ind w:left="426" w:hanging="426"/>
        <w:jc w:val="both"/>
        <w:rPr>
          <w:color w:val="000000"/>
        </w:rPr>
      </w:pPr>
      <w:r>
        <w:rPr>
          <w:color w:val="000000" w:themeColor="text1"/>
        </w:rPr>
        <w:t>Okres rękojmi jest równy okresowi gwarancji, licząc od dnia następnego po dniu podpisania protokołu odbioru końcowego Przedmiotu umowy bez wad lub protokolarnego potwierdzenia usunięcia wszystkich wad w nim wskazanych.</w:t>
      </w:r>
    </w:p>
    <w:p w14:paraId="66CDAC86" w14:textId="77777777" w:rsidR="004B23CA" w:rsidRDefault="00C054AC" w:rsidP="00EA0767">
      <w:pPr>
        <w:numPr>
          <w:ilvl w:val="0"/>
          <w:numId w:val="56"/>
        </w:numPr>
        <w:tabs>
          <w:tab w:val="left" w:pos="0"/>
        </w:tabs>
        <w:spacing w:line="276" w:lineRule="auto"/>
        <w:ind w:left="426" w:hanging="426"/>
        <w:jc w:val="both"/>
        <w:rPr>
          <w:b/>
          <w:color w:val="000000"/>
        </w:rPr>
      </w:pPr>
      <w:r>
        <w:rPr>
          <w:color w:val="000000" w:themeColor="text1"/>
        </w:rPr>
        <w:t>Z zastrzeżeniem postanowień ustępów poniższych, WRB udziela gwarancji jakości:</w:t>
      </w:r>
    </w:p>
    <w:p w14:paraId="7B607767" w14:textId="77777777" w:rsidR="004B23CA" w:rsidRDefault="00C054AC" w:rsidP="00EA0767">
      <w:pPr>
        <w:pStyle w:val="Akapitzlist"/>
        <w:numPr>
          <w:ilvl w:val="0"/>
          <w:numId w:val="85"/>
        </w:numPr>
        <w:tabs>
          <w:tab w:val="left" w:pos="0"/>
        </w:tabs>
        <w:spacing w:line="276" w:lineRule="auto"/>
        <w:ind w:left="851" w:hanging="425"/>
        <w:jc w:val="both"/>
        <w:rPr>
          <w:b/>
          <w:color w:val="000000"/>
        </w:rPr>
      </w:pPr>
      <w:r>
        <w:rPr>
          <w:color w:val="000000" w:themeColor="text1"/>
        </w:rPr>
        <w:t xml:space="preserve">na dach, elewację i konstrukcję Przedmiotu umowy na okres </w:t>
      </w:r>
      <w:r>
        <w:rPr>
          <w:color w:val="000000" w:themeColor="text1"/>
          <w:highlight w:val="yellow"/>
        </w:rPr>
        <w:t>…</w:t>
      </w:r>
      <w:r>
        <w:rPr>
          <w:color w:val="000000" w:themeColor="text1"/>
        </w:rPr>
        <w:t xml:space="preserve"> lat, </w:t>
      </w:r>
    </w:p>
    <w:p w14:paraId="3ED1ABBF" w14:textId="77777777" w:rsidR="004B23CA" w:rsidRDefault="00C054AC" w:rsidP="00EA0767">
      <w:pPr>
        <w:pStyle w:val="Akapitzlist"/>
        <w:numPr>
          <w:ilvl w:val="0"/>
          <w:numId w:val="85"/>
        </w:numPr>
        <w:tabs>
          <w:tab w:val="left" w:pos="0"/>
        </w:tabs>
        <w:spacing w:line="276" w:lineRule="auto"/>
        <w:ind w:left="851" w:hanging="425"/>
        <w:jc w:val="both"/>
        <w:rPr>
          <w:b/>
          <w:color w:val="000000"/>
        </w:rPr>
      </w:pPr>
      <w:r>
        <w:rPr>
          <w:color w:val="000000" w:themeColor="text1"/>
        </w:rPr>
        <w:t xml:space="preserve">na murawę stadionu, podłoże oraz płytę stadionu na okres wraz infrastruktura służąca pielęgnacji i utrzymaniu  </w:t>
      </w:r>
      <w:r>
        <w:rPr>
          <w:color w:val="000000" w:themeColor="text1"/>
          <w:highlight w:val="yellow"/>
        </w:rPr>
        <w:t>…</w:t>
      </w:r>
      <w:r>
        <w:rPr>
          <w:color w:val="000000" w:themeColor="text1"/>
        </w:rPr>
        <w:t xml:space="preserve"> lat,</w:t>
      </w:r>
    </w:p>
    <w:p w14:paraId="0CB685A6" w14:textId="77777777" w:rsidR="004B23CA" w:rsidRDefault="00C054AC" w:rsidP="00EA0767">
      <w:pPr>
        <w:pStyle w:val="Akapitzlist"/>
        <w:numPr>
          <w:ilvl w:val="0"/>
          <w:numId w:val="85"/>
        </w:numPr>
        <w:tabs>
          <w:tab w:val="left" w:pos="0"/>
        </w:tabs>
        <w:spacing w:line="276" w:lineRule="auto"/>
        <w:ind w:left="851" w:hanging="425"/>
        <w:jc w:val="both"/>
        <w:rPr>
          <w:b/>
          <w:color w:val="000000"/>
        </w:rPr>
      </w:pPr>
      <w:r>
        <w:rPr>
          <w:color w:val="000000" w:themeColor="text1"/>
        </w:rPr>
        <w:t xml:space="preserve">na pozostałą część Przedmiotu umowy na okres </w:t>
      </w:r>
      <w:r>
        <w:rPr>
          <w:color w:val="000000" w:themeColor="text1"/>
          <w:highlight w:val="yellow"/>
        </w:rPr>
        <w:t>…</w:t>
      </w:r>
      <w:r>
        <w:rPr>
          <w:color w:val="000000" w:themeColor="text1"/>
        </w:rPr>
        <w:t xml:space="preserve"> miesięcy, </w:t>
      </w:r>
    </w:p>
    <w:p w14:paraId="5131DAD0" w14:textId="77777777" w:rsidR="004B23CA" w:rsidRDefault="00C054AC">
      <w:pPr>
        <w:tabs>
          <w:tab w:val="left" w:pos="0"/>
        </w:tabs>
        <w:spacing w:line="276" w:lineRule="auto"/>
        <w:ind w:left="426"/>
        <w:jc w:val="both"/>
        <w:rPr>
          <w:b/>
          <w:color w:val="000000"/>
        </w:rPr>
      </w:pPr>
      <w:r>
        <w:rPr>
          <w:color w:val="000000" w:themeColor="text1"/>
        </w:rPr>
        <w:t>wszystkie licząc od dnia następnego po dniu podpisania protokołu odbioru końcowego Przedmiotu umowy bez wad lub protokolarnego potwierdzenia usunięcia wszystkich wad w nim wskazanych.</w:t>
      </w:r>
    </w:p>
    <w:p w14:paraId="00A44F88" w14:textId="77777777" w:rsidR="004B23CA" w:rsidRDefault="00C054AC" w:rsidP="00EA0767">
      <w:pPr>
        <w:numPr>
          <w:ilvl w:val="0"/>
          <w:numId w:val="56"/>
        </w:numPr>
        <w:tabs>
          <w:tab w:val="left" w:pos="0"/>
        </w:tabs>
        <w:spacing w:line="276" w:lineRule="auto"/>
        <w:ind w:left="426" w:hanging="426"/>
        <w:jc w:val="both"/>
        <w:rPr>
          <w:b/>
          <w:color w:val="000000"/>
        </w:rPr>
      </w:pPr>
      <w:r>
        <w:rPr>
          <w:color w:val="000000" w:themeColor="text1"/>
        </w:rPr>
        <w:t xml:space="preserve">W przypadku dokonania odbioru częściowego danego etapu, w zakresie elementów stanowiących spójną, kompletną, mogącą funkcjonować zgodnie z celem, dla którego zostały wykonane, i mogącą samodzielnie funkcjonować całość przekazywaną Zamawiającemu do eksploatacji przed dokonaniem odbioru ostatecznego, w stosunku do której uzyskano pozwolenie na użytkowanie, termin gwarancji liczony będzie od dnia następnego po dniu uzyskania prawomocnej decyzji o pozwoleniu na użytkowanie i podpisania protokołu odbioru danej części Przedmiotu umowy bez wad, lub protokolarnego potwierdzenia usunięcia wszystkich wad w nim wskazanych. Nie będą uważane za spełniające wymogi określone w zdaniu pierwszym te elementy, których weryfikacja poprawności wykonania nie może zostać zakończona bez uprzedniego wykonania i odbioru elementów niezbędnych do ich funkcjonowania. Fakt rozpoczęcia biegu terminu rękojmi za wady i gwarancji w sposób przewidziany w niniejszym </w:t>
      </w:r>
      <w:r>
        <w:rPr>
          <w:color w:val="000000" w:themeColor="text1"/>
        </w:rPr>
        <w:lastRenderedPageBreak/>
        <w:t>paragrafie zostanie wyraźnie wskazany w protokole odbioru częściowego i zaakceptowany przez Zamawiającego. Dla wszystkich pozostałych elementów Przedmiotu umowy, które nie mogą zostać przekazane Zamawiającemu w sposób wskazany w zdaniu pierwszym oraz tych elementów w stosunku do których nie nastąpiła akceptacja Zamawiającego w protokole odbioru częściowego, początek terminu rękojmi za wady i gwarancji liczony będzie zgodnie z ust. 2. Postanowienia niniejszego paragrafu nie uchybiają zapisom dotyczącym terminu zwrotu zabezpieczenia należytego wykonania Umowy.</w:t>
      </w:r>
    </w:p>
    <w:p w14:paraId="3A8BD273" w14:textId="77777777" w:rsidR="004B23CA" w:rsidRDefault="00C054AC" w:rsidP="00EA0767">
      <w:pPr>
        <w:numPr>
          <w:ilvl w:val="0"/>
          <w:numId w:val="56"/>
        </w:numPr>
        <w:tabs>
          <w:tab w:val="left" w:pos="0"/>
        </w:tabs>
        <w:spacing w:line="276" w:lineRule="auto"/>
        <w:ind w:left="426" w:hanging="426"/>
        <w:jc w:val="both"/>
        <w:rPr>
          <w:b/>
          <w:color w:val="000000"/>
        </w:rPr>
      </w:pPr>
      <w:r>
        <w:rPr>
          <w:color w:val="000000" w:themeColor="text1"/>
        </w:rPr>
        <w:t>Niniejsza Umowa stanowi dokument gwarancyjny, a Strony rezygnują z wystawiania innych dokumentów gwarancyjnych.</w:t>
      </w:r>
    </w:p>
    <w:p w14:paraId="2115488B" w14:textId="77777777" w:rsidR="004B23CA" w:rsidRDefault="00C054AC" w:rsidP="00EA0767">
      <w:pPr>
        <w:numPr>
          <w:ilvl w:val="0"/>
          <w:numId w:val="56"/>
        </w:numPr>
        <w:tabs>
          <w:tab w:val="left" w:pos="0"/>
        </w:tabs>
        <w:spacing w:line="276" w:lineRule="auto"/>
        <w:ind w:left="426" w:hanging="426"/>
        <w:jc w:val="both"/>
        <w:rPr>
          <w:b/>
          <w:color w:val="000000"/>
        </w:rPr>
      </w:pPr>
      <w:r>
        <w:rPr>
          <w:color w:val="000000" w:themeColor="text1"/>
        </w:rPr>
        <w:t xml:space="preserve">WRB zobowiązuje się do bezpłatnego usunięcia wad fizycznych Przedmiotu umowy w terminie do 14 dni od dnia otrzymania zgłoszenia o wadzie, a w uzasadnionym obiektywnie przypadku, w innym terminie, na który Zamawiający wyrazi zgodę, na piśmie. </w:t>
      </w:r>
    </w:p>
    <w:p w14:paraId="488CB55E" w14:textId="77777777" w:rsidR="004B23CA" w:rsidRDefault="00C054AC" w:rsidP="00EA0767">
      <w:pPr>
        <w:numPr>
          <w:ilvl w:val="0"/>
          <w:numId w:val="56"/>
        </w:numPr>
        <w:tabs>
          <w:tab w:val="left" w:pos="0"/>
        </w:tabs>
        <w:spacing w:line="276" w:lineRule="auto"/>
        <w:ind w:left="426" w:hanging="426"/>
        <w:jc w:val="both"/>
        <w:rPr>
          <w:b/>
          <w:color w:val="000000"/>
        </w:rPr>
      </w:pPr>
      <w:r>
        <w:rPr>
          <w:color w:val="000000" w:themeColor="text1"/>
        </w:rPr>
        <w:t>W przypadku nieusunięcia przez WRB zgłoszonej wady w wyznaczonym terminie, Zamawiającemu przysługiwać będzie prawo zlecenia usunięcia zaistniałej wady osobie trzeciej na koszt i ryzyko WRB, bez konieczności uzyskania uprzedniej zgody sądu (umowne wykonanie zastępcze).</w:t>
      </w:r>
    </w:p>
    <w:p w14:paraId="5916ABD1" w14:textId="77777777" w:rsidR="004B23CA" w:rsidRDefault="00C054AC" w:rsidP="00EA0767">
      <w:pPr>
        <w:numPr>
          <w:ilvl w:val="0"/>
          <w:numId w:val="56"/>
        </w:numPr>
        <w:tabs>
          <w:tab w:val="left" w:pos="0"/>
        </w:tabs>
        <w:spacing w:line="276" w:lineRule="auto"/>
        <w:ind w:left="426" w:hanging="426"/>
        <w:jc w:val="both"/>
        <w:rPr>
          <w:b/>
          <w:color w:val="000000"/>
        </w:rPr>
      </w:pPr>
      <w:r>
        <w:rPr>
          <w:color w:val="000000" w:themeColor="text1"/>
        </w:rPr>
        <w:t>Postępowanie przy wystąpieniu wad w okresie gwarancji i rękojmi za wady:</w:t>
      </w:r>
    </w:p>
    <w:p w14:paraId="55CA5481" w14:textId="77777777" w:rsidR="004B23CA" w:rsidRDefault="00C054AC" w:rsidP="00EA0767">
      <w:pPr>
        <w:numPr>
          <w:ilvl w:val="1"/>
          <w:numId w:val="57"/>
        </w:numPr>
        <w:tabs>
          <w:tab w:val="left" w:pos="0"/>
          <w:tab w:val="left" w:pos="851"/>
        </w:tabs>
        <w:spacing w:line="276" w:lineRule="auto"/>
        <w:ind w:left="851" w:hanging="425"/>
        <w:jc w:val="both"/>
        <w:rPr>
          <w:color w:val="000000"/>
        </w:rPr>
      </w:pPr>
      <w:r>
        <w:rPr>
          <w:color w:val="000000" w:themeColor="text1"/>
        </w:rPr>
        <w:t>po wykryciu wady Zamawiający zawiadomi WRB niezwłocznie w formie pisemnej, wyznaczając jednocześnie nie krótszy niż 3 dni robocze termin do spisania protokołu dotyczącego istnienia wady,</w:t>
      </w:r>
    </w:p>
    <w:p w14:paraId="4E18C210" w14:textId="77777777" w:rsidR="004B23CA" w:rsidRDefault="00C054AC" w:rsidP="00EA0767">
      <w:pPr>
        <w:numPr>
          <w:ilvl w:val="1"/>
          <w:numId w:val="57"/>
        </w:numPr>
        <w:tabs>
          <w:tab w:val="left" w:pos="0"/>
          <w:tab w:val="left" w:pos="851"/>
        </w:tabs>
        <w:spacing w:line="276" w:lineRule="auto"/>
        <w:ind w:left="851" w:hanging="425"/>
        <w:jc w:val="both"/>
        <w:rPr>
          <w:color w:val="000000"/>
        </w:rPr>
      </w:pPr>
      <w:r>
        <w:rPr>
          <w:color w:val="000000" w:themeColor="text1"/>
        </w:rPr>
        <w:t xml:space="preserve">istnienie wad powinno być stwierdzone protokolarnie przy udziale Zamawiającego </w:t>
      </w:r>
      <w:r>
        <w:rPr>
          <w:color w:val="000000" w:themeColor="text1"/>
        </w:rPr>
        <w:br/>
        <w:t xml:space="preserve">i WRB. Jeśli WRB w terminie określonym w zawiadomieniu, o którym mowa w pkt 1), nie przystąpi do spisania protokołu wspólnie z Zamawiającym – wiążącym dla Stron jest protokół sporządzony przez Zamawiającego, </w:t>
      </w:r>
    </w:p>
    <w:p w14:paraId="26D9BA8D" w14:textId="77777777" w:rsidR="004B23CA" w:rsidRDefault="00C054AC" w:rsidP="00EA0767">
      <w:pPr>
        <w:numPr>
          <w:ilvl w:val="1"/>
          <w:numId w:val="57"/>
        </w:numPr>
        <w:tabs>
          <w:tab w:val="left" w:pos="0"/>
          <w:tab w:val="left" w:pos="851"/>
        </w:tabs>
        <w:spacing w:line="276" w:lineRule="auto"/>
        <w:ind w:left="851" w:hanging="425"/>
        <w:jc w:val="both"/>
        <w:rPr>
          <w:color w:val="000000"/>
        </w:rPr>
      </w:pPr>
      <w:r>
        <w:rPr>
          <w:color w:val="000000" w:themeColor="text1"/>
        </w:rPr>
        <w:t>w przypadku zakwestionowania przez WRB istnienia lub zakresu wady Zamawiający zleci ich ustalenie biegłemu rzeczoznawcy wpisanemu na listę biegłych sądowych Sądu Okręgowego w Opolu. W przypadku potwierdzenia istnienia lub zakresu wady choćby w części, koszty sporządzenia opinii pokryje WRB w terminie 7 dni od dnia wezwania. Zlecenie sporządzenia opinii biegłemu nie zawiesza, ani nie przerywa biegu terminów do usunięcia wad i nie wyłącza, ani nie ogranicza możliwości naliczania kar umownych. W przypadku stwierdzenia przez biegłego nieistnienia wady, koszty sporządzenia opinii pokryje Zamawiający,</w:t>
      </w:r>
    </w:p>
    <w:p w14:paraId="09D68BCB" w14:textId="77777777" w:rsidR="004B23CA" w:rsidRDefault="00C054AC" w:rsidP="00EA0767">
      <w:pPr>
        <w:numPr>
          <w:ilvl w:val="1"/>
          <w:numId w:val="57"/>
        </w:numPr>
        <w:tabs>
          <w:tab w:val="left" w:pos="0"/>
          <w:tab w:val="left" w:pos="851"/>
        </w:tabs>
        <w:spacing w:line="276" w:lineRule="auto"/>
        <w:ind w:left="851" w:hanging="425"/>
        <w:jc w:val="both"/>
        <w:rPr>
          <w:color w:val="000000"/>
        </w:rPr>
      </w:pPr>
      <w:r>
        <w:rPr>
          <w:color w:val="000000" w:themeColor="text1"/>
        </w:rPr>
        <w:t>usunięcie wad przez WRB zostanie pisemnie potwierdzone przez Zamawiającego, a postanowienia dotyczące odbioru robót będą stosowane odpowiednio.</w:t>
      </w:r>
    </w:p>
    <w:p w14:paraId="06BD92B0" w14:textId="77777777" w:rsidR="004B23CA" w:rsidRDefault="00C054AC" w:rsidP="00EA0767">
      <w:pPr>
        <w:numPr>
          <w:ilvl w:val="0"/>
          <w:numId w:val="56"/>
        </w:numPr>
        <w:tabs>
          <w:tab w:val="left" w:pos="0"/>
        </w:tabs>
        <w:spacing w:line="276" w:lineRule="auto"/>
        <w:ind w:left="426"/>
        <w:jc w:val="both"/>
        <w:rPr>
          <w:color w:val="000000"/>
        </w:rPr>
      </w:pPr>
      <w:r>
        <w:rPr>
          <w:color w:val="000000" w:themeColor="text1"/>
        </w:rPr>
        <w:t>Zamawiający może dochodzić roszczeń wynikających z gwarancji także po upływie terminu gwarancyjnego, jeżeli zgłosił wadę przed upływem tego terminu.</w:t>
      </w:r>
    </w:p>
    <w:p w14:paraId="31B1164C" w14:textId="77777777" w:rsidR="004B23CA" w:rsidRDefault="00C054AC" w:rsidP="00EA0767">
      <w:pPr>
        <w:numPr>
          <w:ilvl w:val="0"/>
          <w:numId w:val="56"/>
        </w:numPr>
        <w:tabs>
          <w:tab w:val="left" w:pos="0"/>
        </w:tabs>
        <w:spacing w:line="276" w:lineRule="auto"/>
        <w:ind w:left="426"/>
        <w:jc w:val="both"/>
        <w:rPr>
          <w:color w:val="000000"/>
        </w:rPr>
      </w:pPr>
      <w:r>
        <w:rPr>
          <w:color w:val="000000" w:themeColor="text1"/>
        </w:rPr>
        <w:t>Jeżeli w wykonaniu obowiązków z tytułu gwarancji WRB dokonał wymiany poszczególnych elementów wchodzących w skład Przedmiotu umowy, w tym elementów infrastruktury, termin gwarancji na wymieniony element biegnie na nowo od chwili dostarczenia rzeczy wolnej od wad (wymiany danego elementu).</w:t>
      </w:r>
    </w:p>
    <w:p w14:paraId="71B12977" w14:textId="77777777" w:rsidR="004B23CA" w:rsidRDefault="00C054AC" w:rsidP="00EA0767">
      <w:pPr>
        <w:numPr>
          <w:ilvl w:val="0"/>
          <w:numId w:val="56"/>
        </w:numPr>
        <w:tabs>
          <w:tab w:val="left" w:pos="0"/>
        </w:tabs>
        <w:spacing w:line="276" w:lineRule="auto"/>
        <w:ind w:left="426"/>
        <w:jc w:val="both"/>
        <w:rPr>
          <w:color w:val="000000"/>
        </w:rPr>
      </w:pPr>
      <w:r>
        <w:rPr>
          <w:color w:val="000000" w:themeColor="text1"/>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WRB o wadzie. Termin ten biegnie </w:t>
      </w:r>
      <w:r>
        <w:rPr>
          <w:color w:val="000000" w:themeColor="text1"/>
        </w:rPr>
        <w:lastRenderedPageBreak/>
        <w:t>dalej od dnia odmowy przez WRB wykonania obowiązków wynikających z gwarancji albo bezskutecznego upływu czasu na ich wykonanie.</w:t>
      </w:r>
    </w:p>
    <w:p w14:paraId="34909B7D" w14:textId="77777777" w:rsidR="004B23CA" w:rsidRDefault="00C054AC" w:rsidP="00EA0767">
      <w:pPr>
        <w:numPr>
          <w:ilvl w:val="0"/>
          <w:numId w:val="56"/>
        </w:numPr>
        <w:tabs>
          <w:tab w:val="left" w:pos="0"/>
        </w:tabs>
        <w:spacing w:line="276" w:lineRule="auto"/>
        <w:ind w:left="426"/>
        <w:jc w:val="both"/>
        <w:rPr>
          <w:color w:val="000000"/>
        </w:rPr>
      </w:pPr>
      <w:r>
        <w:rPr>
          <w:color w:val="000000" w:themeColor="text1"/>
        </w:rPr>
        <w:t xml:space="preserve">WRB oświadcza, że obowiązki z tytułu gwarancji będzie wykonywał </w:t>
      </w:r>
      <w:r>
        <w:rPr>
          <w:color w:val="000000" w:themeColor="text1"/>
        </w:rPr>
        <w:br/>
        <w:t>z uwzględnieniem przeznaczenia rezultatu prac wykonanych przez WRB na podstawie niniejszej Umowy, to jest z uwzględnieniem stałej eksploatacji i ruchu przedsiębiorstwa Zamawiającego. Z tych względów WRB oświadcza i zobowiązuje się, że wykonywanie prac utrzymaniowych oraz doraźnych napraw zgodnie ze sztuką budowlaną - dotyczących rezultatu prac wykonanych przez WRB w ramach niniejszej Umowy - przez profesjonalnego wykonawcę wybranego przez Zamawiającego zgodnie z przepisami ustawy Prawo Zamówień Publicznych nie będzie stanowiło podstawy do zwolnienia się przez WRB z wykonywania obowiązków z tytułu gwarancji.</w:t>
      </w:r>
    </w:p>
    <w:p w14:paraId="2AA9DB8F" w14:textId="77777777" w:rsidR="004B23CA" w:rsidRDefault="00C054AC" w:rsidP="00EA0767">
      <w:pPr>
        <w:numPr>
          <w:ilvl w:val="0"/>
          <w:numId w:val="56"/>
        </w:numPr>
        <w:tabs>
          <w:tab w:val="left" w:pos="0"/>
        </w:tabs>
        <w:spacing w:line="276" w:lineRule="auto"/>
        <w:ind w:left="426"/>
        <w:jc w:val="both"/>
        <w:rPr>
          <w:color w:val="000000"/>
        </w:rPr>
      </w:pPr>
      <w:r>
        <w:rPr>
          <w:color w:val="000000" w:themeColor="text1"/>
        </w:rPr>
        <w:t>Udzielona gwarancja i rękojmia za wady nie będą powodowały powstawania po stronie Zamawiającego jakichkolwiek kosztów, w tym warunkujących utrzymanie pełni praw gwarancyjnych. Wszelkie koszty związane z udzieloną gwarancją i rękojmią za wady zarówno na całość Przedmiotu umowy jak i na jego poszczególne części obciążały będą wyłącznie WRB.</w:t>
      </w:r>
    </w:p>
    <w:p w14:paraId="5158CBEC" w14:textId="77777777" w:rsidR="004B23CA" w:rsidRDefault="00C054AC" w:rsidP="00EA0767">
      <w:pPr>
        <w:numPr>
          <w:ilvl w:val="0"/>
          <w:numId w:val="56"/>
        </w:numPr>
        <w:tabs>
          <w:tab w:val="left" w:pos="0"/>
        </w:tabs>
        <w:spacing w:line="276" w:lineRule="auto"/>
        <w:ind w:left="426"/>
        <w:jc w:val="both"/>
        <w:rPr>
          <w:color w:val="000000"/>
        </w:rPr>
      </w:pPr>
      <w:r>
        <w:rPr>
          <w:color w:val="000000" w:themeColor="text1"/>
        </w:rPr>
        <w:t>Jeżeli w okresie rękojmi za wady i gwarancji wymagane będzie wykonanie jakichkolwiek czynności faktycznych i prawnych niezbędnych dla jej utrzymania i skorzystania z pełni wynikających z niej praw (z wyłączeniem zgłoszeń Zamawiającego opisanych powyżej) Strony postanawiają, iż czynności te, w tym wymagane przez osoby trzecie, obciążały będą, w tym finansowo, wyłącznie WRB.</w:t>
      </w:r>
    </w:p>
    <w:p w14:paraId="569407CE" w14:textId="77777777" w:rsidR="004B23CA" w:rsidRDefault="00C054AC" w:rsidP="00EA0767">
      <w:pPr>
        <w:numPr>
          <w:ilvl w:val="0"/>
          <w:numId w:val="56"/>
        </w:numPr>
        <w:tabs>
          <w:tab w:val="left" w:pos="0"/>
        </w:tabs>
        <w:spacing w:line="276" w:lineRule="auto"/>
        <w:ind w:left="426"/>
        <w:jc w:val="both"/>
        <w:rPr>
          <w:color w:val="000000"/>
        </w:rPr>
      </w:pPr>
      <w:r>
        <w:rPr>
          <w:color w:val="000000" w:themeColor="text1"/>
        </w:rPr>
        <w:t>Jeżeli producent lub dostawca materiałów lub urządzeń użytych do wykonania Przedmiotu umowy udziela gwarancji lub rękojmi za wady dłuższej niż przewidziana niniejsza Umową, to dla tych materiałów lub urządzeń obowiązywała będzie dłuższa gwarancja lub rękojmia za wady.</w:t>
      </w:r>
    </w:p>
    <w:p w14:paraId="07FC5955" w14:textId="77777777" w:rsidR="004B23CA" w:rsidRDefault="00C054AC" w:rsidP="00EA0767">
      <w:pPr>
        <w:numPr>
          <w:ilvl w:val="0"/>
          <w:numId w:val="56"/>
        </w:numPr>
        <w:tabs>
          <w:tab w:val="left" w:pos="0"/>
        </w:tabs>
        <w:spacing w:line="276" w:lineRule="auto"/>
        <w:ind w:left="426"/>
        <w:jc w:val="both"/>
        <w:rPr>
          <w:color w:val="000000"/>
        </w:rPr>
      </w:pPr>
      <w:r>
        <w:rPr>
          <w:color w:val="000000" w:themeColor="text1"/>
        </w:rPr>
        <w:t>Okres gwarancji na jakąkolwiek część Przedmiotu umowy nie będzie krótszy niż 60 miesięcy.</w:t>
      </w:r>
    </w:p>
    <w:p w14:paraId="76FBD024" w14:textId="77777777" w:rsidR="004B23CA" w:rsidRDefault="004B23CA">
      <w:pPr>
        <w:spacing w:line="276" w:lineRule="auto"/>
        <w:rPr>
          <w:color w:val="000000"/>
          <w:sz w:val="16"/>
          <w:szCs w:val="16"/>
        </w:rPr>
      </w:pPr>
    </w:p>
    <w:p w14:paraId="356CF31C" w14:textId="77777777" w:rsidR="004B23CA" w:rsidRDefault="00C054AC">
      <w:pPr>
        <w:spacing w:line="276" w:lineRule="auto"/>
        <w:jc w:val="center"/>
        <w:rPr>
          <w:b/>
          <w:color w:val="000000"/>
        </w:rPr>
      </w:pPr>
      <w:r>
        <w:rPr>
          <w:b/>
          <w:color w:val="000000" w:themeColor="text1"/>
        </w:rPr>
        <w:t>XIII. KARY UMOWNE</w:t>
      </w:r>
    </w:p>
    <w:p w14:paraId="2FB740BB" w14:textId="77777777" w:rsidR="004B23CA" w:rsidRDefault="00C054AC">
      <w:pPr>
        <w:spacing w:line="276" w:lineRule="auto"/>
        <w:jc w:val="center"/>
        <w:rPr>
          <w:b/>
          <w:color w:val="000000"/>
        </w:rPr>
      </w:pPr>
      <w:r>
        <w:rPr>
          <w:b/>
          <w:color w:val="000000" w:themeColor="text1"/>
        </w:rPr>
        <w:t>§ 19.</w:t>
      </w:r>
    </w:p>
    <w:p w14:paraId="243B0B52" w14:textId="77777777" w:rsidR="004B23CA" w:rsidRDefault="00C054AC" w:rsidP="00EA0767">
      <w:pPr>
        <w:numPr>
          <w:ilvl w:val="0"/>
          <w:numId w:val="29"/>
        </w:numPr>
        <w:spacing w:line="276" w:lineRule="auto"/>
        <w:ind w:left="426" w:hanging="426"/>
        <w:jc w:val="both"/>
        <w:rPr>
          <w:color w:val="000000"/>
        </w:rPr>
      </w:pPr>
      <w:r>
        <w:rPr>
          <w:color w:val="000000" w:themeColor="text1"/>
        </w:rPr>
        <w:t>Ilekroć Umowa stanowi o zapłacie Zamawiającemu kary umownej, to kwota kary umownej jest zastrzeżona przez Strony także na wypadek nienależytego wykonania zobowiązania, niezależnie od powstania szkody.</w:t>
      </w:r>
    </w:p>
    <w:p w14:paraId="082E03E9" w14:textId="77777777" w:rsidR="004B23CA" w:rsidRDefault="00C054AC" w:rsidP="00EA0767">
      <w:pPr>
        <w:numPr>
          <w:ilvl w:val="0"/>
          <w:numId w:val="29"/>
        </w:numPr>
        <w:spacing w:line="276" w:lineRule="auto"/>
        <w:ind w:left="426" w:hanging="426"/>
        <w:jc w:val="both"/>
        <w:rPr>
          <w:color w:val="000000"/>
        </w:rPr>
      </w:pPr>
      <w:r>
        <w:rPr>
          <w:color w:val="000000" w:themeColor="text1"/>
        </w:rPr>
        <w:t>Z zastrzeżeniem powszechnie obowiązujących przepisów prawa i dalszych postanowień umownych, ilekroć w Umowie przewiduje się obowiązek zapłaty przez WRB kary umownej, to Zamawiający, będzie mógł zaspokoić roszczenie o zapłatę kary umownej z zabezpieczenia należytego wykonania Umowy lub potrącić wartość kary umownej z wierzytelnością przysługującą WRB w stosunku do Zamawiającego, choćby wierzytelności nie były jeszcze wymagalne (potrącenie umowne), w szczególności z płatności częściowych lub płatności końcowej. Zamawiający może także według swojego wyboru dochodzić od WRB zapłaty kar umownych na zasadach ogólnych.</w:t>
      </w:r>
    </w:p>
    <w:p w14:paraId="6858C12E" w14:textId="77777777" w:rsidR="004B23CA" w:rsidRDefault="00C054AC" w:rsidP="00EA0767">
      <w:pPr>
        <w:numPr>
          <w:ilvl w:val="0"/>
          <w:numId w:val="29"/>
        </w:numPr>
        <w:spacing w:line="276" w:lineRule="auto"/>
        <w:ind w:left="426" w:hanging="426"/>
        <w:jc w:val="both"/>
        <w:rPr>
          <w:color w:val="000000"/>
        </w:rPr>
      </w:pPr>
      <w:r>
        <w:rPr>
          <w:color w:val="000000" w:themeColor="text1"/>
        </w:rPr>
        <w:t>Zapłata kary umownej nie zwalnia WRB z wykonania ciążących na nim zobowiązań.</w:t>
      </w:r>
    </w:p>
    <w:p w14:paraId="2FF8031D" w14:textId="77777777" w:rsidR="004B23CA" w:rsidRDefault="00C054AC" w:rsidP="00EA0767">
      <w:pPr>
        <w:numPr>
          <w:ilvl w:val="0"/>
          <w:numId w:val="29"/>
        </w:numPr>
        <w:spacing w:line="276" w:lineRule="auto"/>
        <w:ind w:left="426" w:hanging="426"/>
        <w:jc w:val="both"/>
        <w:rPr>
          <w:color w:val="000000"/>
        </w:rPr>
      </w:pPr>
      <w:r>
        <w:rPr>
          <w:color w:val="000000" w:themeColor="text1"/>
        </w:rPr>
        <w:t>Kary umowne mogą być sumowane. W przypadku zbiegu kar umownych dotyczących niedotrzymania terminów i naruszenia obowiązków, Zamawiający może zdecydować o naliczaniu jednej z tych kar, z zastrzeżeniem, iż będzie to kara wyższa, lub naliczyć obie z kar.</w:t>
      </w:r>
    </w:p>
    <w:p w14:paraId="589C3D9C" w14:textId="77777777" w:rsidR="004B23CA" w:rsidRDefault="00C054AC" w:rsidP="00EA0767">
      <w:pPr>
        <w:numPr>
          <w:ilvl w:val="0"/>
          <w:numId w:val="29"/>
        </w:numPr>
        <w:spacing w:line="276" w:lineRule="auto"/>
        <w:ind w:left="426" w:hanging="426"/>
        <w:jc w:val="both"/>
        <w:rPr>
          <w:color w:val="000000"/>
        </w:rPr>
      </w:pPr>
      <w:r>
        <w:rPr>
          <w:color w:val="000000" w:themeColor="text1"/>
        </w:rPr>
        <w:lastRenderedPageBreak/>
        <w:t>Łączna wysokość kar umownych nie może przekroczyć 20 % wartości wynagrodzenia umownego, z wyjątkiem wysokości kary umownej w przypadku odstąpienia od umowy z winy WRB, która wynosi 20 % wartości wynagrodzenia umownego. Wartość (wysokości) kar, o których mowa powyżej może być sumowana do wysokości 40 % wysokości wynagrodzenia umownego.</w:t>
      </w:r>
    </w:p>
    <w:p w14:paraId="7CF46DD9" w14:textId="77777777" w:rsidR="004B23CA" w:rsidRDefault="00C054AC" w:rsidP="00EA0767">
      <w:pPr>
        <w:numPr>
          <w:ilvl w:val="0"/>
          <w:numId w:val="29"/>
        </w:numPr>
        <w:spacing w:line="276" w:lineRule="auto"/>
        <w:ind w:left="426" w:hanging="426"/>
        <w:jc w:val="both"/>
        <w:rPr>
          <w:color w:val="000000"/>
        </w:rPr>
      </w:pPr>
      <w:r>
        <w:rPr>
          <w:color w:val="000000" w:themeColor="text1"/>
        </w:rPr>
        <w:t>Jakiekolwiek roszczenia i zarzuty WRB dotyczące miarkowania kar umownych, mogą zostać podniesione wyłącznie w przypadku zaistnienia okoliczności, o których mowa w art. 484 § 2 Kodeksu Cywilnego, w pozostałych przypadkach są wyłączone.</w:t>
      </w:r>
    </w:p>
    <w:p w14:paraId="4827186A" w14:textId="77777777" w:rsidR="004B23CA" w:rsidRDefault="00C054AC" w:rsidP="00EA0767">
      <w:pPr>
        <w:numPr>
          <w:ilvl w:val="0"/>
          <w:numId w:val="29"/>
        </w:numPr>
        <w:spacing w:line="276" w:lineRule="auto"/>
        <w:ind w:left="426" w:hanging="426"/>
        <w:jc w:val="both"/>
        <w:rPr>
          <w:color w:val="000000"/>
        </w:rPr>
      </w:pPr>
      <w:r>
        <w:rPr>
          <w:color w:val="000000" w:themeColor="text1"/>
        </w:rPr>
        <w:t>Możliwość naliczania kar umownych jest przywilejem Zamawiającego, który może bez podania przyczyny odstąpić od naliczania kar umownych lub miarkować ich wysokość, według swojego uznania.</w:t>
      </w:r>
    </w:p>
    <w:p w14:paraId="1EE07AA5" w14:textId="77777777" w:rsidR="004B23CA" w:rsidRDefault="00C054AC" w:rsidP="00EA0767">
      <w:pPr>
        <w:numPr>
          <w:ilvl w:val="0"/>
          <w:numId w:val="29"/>
        </w:numPr>
        <w:spacing w:line="276" w:lineRule="auto"/>
        <w:ind w:left="426" w:hanging="426"/>
        <w:jc w:val="both"/>
        <w:rPr>
          <w:color w:val="000000"/>
        </w:rPr>
      </w:pPr>
      <w:r>
        <w:rPr>
          <w:color w:val="000000" w:themeColor="text1"/>
        </w:rPr>
        <w:t>Zamawiający jest uprawniony do dochodzenia odszkodowania uzupełniającego na zasadach ogólnych Kodeksu cywilnego w przypadku, gdy wysokość poniesionej przez niego szkody przekroczy wartość naliczonych kar umownych.</w:t>
      </w:r>
    </w:p>
    <w:p w14:paraId="24CDC124" w14:textId="77777777" w:rsidR="004B23CA" w:rsidRDefault="004B23CA">
      <w:pPr>
        <w:spacing w:line="276" w:lineRule="auto"/>
        <w:jc w:val="both"/>
        <w:rPr>
          <w:b/>
          <w:color w:val="000000"/>
          <w:sz w:val="16"/>
          <w:szCs w:val="16"/>
        </w:rPr>
      </w:pPr>
    </w:p>
    <w:p w14:paraId="04775A93" w14:textId="77777777" w:rsidR="004B23CA" w:rsidRDefault="00C054AC">
      <w:pPr>
        <w:spacing w:line="276" w:lineRule="auto"/>
        <w:jc w:val="center"/>
        <w:rPr>
          <w:b/>
          <w:color w:val="000000"/>
        </w:rPr>
      </w:pPr>
      <w:r>
        <w:rPr>
          <w:b/>
          <w:color w:val="000000" w:themeColor="text1"/>
        </w:rPr>
        <w:t>§ 20.</w:t>
      </w:r>
    </w:p>
    <w:p w14:paraId="71DA5A5E" w14:textId="77777777" w:rsidR="004B23CA" w:rsidRDefault="00C054AC" w:rsidP="00EA0767">
      <w:pPr>
        <w:numPr>
          <w:ilvl w:val="0"/>
          <w:numId w:val="14"/>
        </w:numPr>
        <w:spacing w:line="276" w:lineRule="auto"/>
        <w:jc w:val="both"/>
        <w:rPr>
          <w:color w:val="000000"/>
        </w:rPr>
      </w:pPr>
      <w:r>
        <w:rPr>
          <w:color w:val="000000" w:themeColor="text1"/>
        </w:rPr>
        <w:t>WRB zapłaci Zamawiającemu karę umowną w przypadku:</w:t>
      </w:r>
    </w:p>
    <w:p w14:paraId="60C9C55A" w14:textId="77777777" w:rsidR="004B23CA" w:rsidRDefault="00C054AC" w:rsidP="00EA0767">
      <w:pPr>
        <w:numPr>
          <w:ilvl w:val="2"/>
          <w:numId w:val="4"/>
        </w:numPr>
        <w:tabs>
          <w:tab w:val="left" w:pos="851"/>
        </w:tabs>
        <w:spacing w:line="276" w:lineRule="auto"/>
        <w:ind w:left="851" w:right="108" w:hanging="425"/>
        <w:jc w:val="both"/>
        <w:rPr>
          <w:color w:val="000000"/>
        </w:rPr>
      </w:pPr>
      <w:r>
        <w:rPr>
          <w:color w:val="000000" w:themeColor="text1"/>
        </w:rPr>
        <w:t>odstąpienia od Umowy przez którąkolwiek ze Stron z przyczyn, za które odpowiada WRB – w wysokości 20 % wartości wynagrodzenia umownego</w:t>
      </w:r>
      <w:r>
        <w:rPr>
          <w:color w:val="000000" w:themeColor="text1"/>
          <w:spacing w:val="-4"/>
        </w:rPr>
        <w:t>,</w:t>
      </w:r>
    </w:p>
    <w:p w14:paraId="37A4FB9E" w14:textId="77777777" w:rsidR="004B23CA" w:rsidRDefault="00C054AC" w:rsidP="00EA0767">
      <w:pPr>
        <w:numPr>
          <w:ilvl w:val="2"/>
          <w:numId w:val="4"/>
        </w:numPr>
        <w:tabs>
          <w:tab w:val="left" w:pos="851"/>
        </w:tabs>
        <w:spacing w:line="276" w:lineRule="auto"/>
        <w:ind w:left="851" w:right="108" w:hanging="425"/>
        <w:jc w:val="both"/>
        <w:rPr>
          <w:color w:val="000000"/>
        </w:rPr>
      </w:pPr>
      <w:r>
        <w:rPr>
          <w:color w:val="000000" w:themeColor="text1"/>
        </w:rPr>
        <w:t>opóźnienia w prawidłowym wykonaniu Przedmiotu umowy - w wysokości 0,04 % wartości wynagrodzenia umownego</w:t>
      </w:r>
      <w:r>
        <w:rPr>
          <w:color w:val="000000" w:themeColor="text1"/>
          <w:spacing w:val="-4"/>
        </w:rPr>
        <w:t xml:space="preserve">, </w:t>
      </w:r>
      <w:r>
        <w:rPr>
          <w:color w:val="000000" w:themeColor="text1"/>
        </w:rPr>
        <w:t>za każdy dzień opóźnienia</w:t>
      </w:r>
      <w:r>
        <w:rPr>
          <w:color w:val="000000" w:themeColor="text1"/>
          <w:spacing w:val="-4"/>
        </w:rPr>
        <w:t>,</w:t>
      </w:r>
    </w:p>
    <w:p w14:paraId="4F55A1C8" w14:textId="77777777" w:rsidR="004B23CA" w:rsidRDefault="00C054AC" w:rsidP="00EA0767">
      <w:pPr>
        <w:numPr>
          <w:ilvl w:val="2"/>
          <w:numId w:val="4"/>
        </w:numPr>
        <w:tabs>
          <w:tab w:val="left" w:pos="851"/>
        </w:tabs>
        <w:spacing w:line="276" w:lineRule="auto"/>
        <w:ind w:left="851" w:right="108" w:hanging="425"/>
        <w:jc w:val="both"/>
        <w:rPr>
          <w:color w:val="000000"/>
        </w:rPr>
      </w:pPr>
      <w:r>
        <w:rPr>
          <w:color w:val="000000" w:themeColor="text1"/>
        </w:rPr>
        <w:t>naruszenia któregokolwiek z wskazanych w Umowie terminów, w tym terminów wskazanych w harmonogramach - w wysokości 0,04 % wartości wynagrodzenia umownego</w:t>
      </w:r>
      <w:r>
        <w:rPr>
          <w:color w:val="000000" w:themeColor="text1"/>
          <w:spacing w:val="-4"/>
        </w:rPr>
        <w:t xml:space="preserve">, </w:t>
      </w:r>
      <w:r>
        <w:rPr>
          <w:color w:val="000000" w:themeColor="text1"/>
        </w:rPr>
        <w:t>za każdy dzień opóźnienia</w:t>
      </w:r>
      <w:r>
        <w:rPr>
          <w:color w:val="000000" w:themeColor="text1"/>
          <w:spacing w:val="-4"/>
        </w:rPr>
        <w:t>,</w:t>
      </w:r>
    </w:p>
    <w:p w14:paraId="232C5724" w14:textId="77777777" w:rsidR="004B23CA" w:rsidRDefault="00C054AC" w:rsidP="00EA0767">
      <w:pPr>
        <w:numPr>
          <w:ilvl w:val="2"/>
          <w:numId w:val="4"/>
        </w:numPr>
        <w:tabs>
          <w:tab w:val="left" w:pos="851"/>
        </w:tabs>
        <w:spacing w:line="276" w:lineRule="auto"/>
        <w:ind w:left="851" w:right="104" w:hanging="425"/>
        <w:jc w:val="both"/>
        <w:rPr>
          <w:color w:val="000000"/>
        </w:rPr>
      </w:pPr>
      <w:r>
        <w:rPr>
          <w:color w:val="000000" w:themeColor="text1"/>
        </w:rPr>
        <w:t>opóźnienia w usunięciu wad Przedmiotu umowy – w wysokości 0,1 % wartości wynagrodzenia umownego, za każdy dzień opóźnienia</w:t>
      </w:r>
      <w:r>
        <w:rPr>
          <w:color w:val="000000" w:themeColor="text1"/>
          <w:spacing w:val="-4"/>
        </w:rPr>
        <w:t>,</w:t>
      </w:r>
    </w:p>
    <w:p w14:paraId="7717BF9D" w14:textId="77777777" w:rsidR="004B23CA" w:rsidRDefault="00C054AC" w:rsidP="00EA0767">
      <w:pPr>
        <w:numPr>
          <w:ilvl w:val="2"/>
          <w:numId w:val="4"/>
        </w:numPr>
        <w:tabs>
          <w:tab w:val="left" w:pos="851"/>
        </w:tabs>
        <w:spacing w:line="276" w:lineRule="auto"/>
        <w:ind w:left="851" w:right="107" w:hanging="425"/>
        <w:jc w:val="both"/>
        <w:rPr>
          <w:color w:val="000000"/>
        </w:rPr>
      </w:pPr>
      <w:r>
        <w:rPr>
          <w:color w:val="000000" w:themeColor="text1"/>
        </w:rPr>
        <w:t>naruszenia obowiązków dotyczących podwykonawstwa wskazanych w niniejszej Umowie, a w szczególności w przypadku:</w:t>
      </w:r>
    </w:p>
    <w:p w14:paraId="651EEB6F" w14:textId="77777777" w:rsidR="004B23CA" w:rsidRDefault="00C054AC" w:rsidP="00EA0767">
      <w:pPr>
        <w:numPr>
          <w:ilvl w:val="0"/>
          <w:numId w:val="28"/>
        </w:numPr>
        <w:spacing w:line="276" w:lineRule="auto"/>
        <w:ind w:left="1276" w:hanging="425"/>
        <w:jc w:val="both"/>
        <w:rPr>
          <w:rFonts w:eastAsia="MS Mincho"/>
          <w:color w:val="000000"/>
        </w:rPr>
      </w:pPr>
      <w:r>
        <w:rPr>
          <w:rFonts w:eastAsia="MS Mincho"/>
          <w:color w:val="000000" w:themeColor="text1"/>
        </w:rPr>
        <w:t>braku potwierdzenia prawidłowej i terminowej zapłaty wynagrodzenia należnego Podwykonawcom lub dalszym Podwykonawcom lub nieprawdziwego oświadczenia potwierdzającego zapłatę Podwykonawcom lub dalszym Podwykonawcom,</w:t>
      </w:r>
    </w:p>
    <w:p w14:paraId="6E3AF5D6" w14:textId="77777777" w:rsidR="004B23CA" w:rsidRDefault="00C054AC" w:rsidP="00EA0767">
      <w:pPr>
        <w:numPr>
          <w:ilvl w:val="0"/>
          <w:numId w:val="28"/>
        </w:numPr>
        <w:spacing w:line="276" w:lineRule="auto"/>
        <w:ind w:left="1276" w:hanging="425"/>
        <w:jc w:val="both"/>
        <w:rPr>
          <w:rFonts w:eastAsia="MS Mincho"/>
          <w:color w:val="000000"/>
        </w:rPr>
      </w:pPr>
      <w:r>
        <w:rPr>
          <w:rFonts w:eastAsia="MS Mincho"/>
          <w:color w:val="000000" w:themeColor="text1"/>
        </w:rPr>
        <w:t>nieprzedłożenia do zaakceptowania projektu umowy o podwykonawstwo, której przedmiotem są roboty budowlane, lub projektu jej zmiany,</w:t>
      </w:r>
    </w:p>
    <w:p w14:paraId="66F5FDE3" w14:textId="77777777" w:rsidR="004B23CA" w:rsidRDefault="00C054AC" w:rsidP="00EA0767">
      <w:pPr>
        <w:numPr>
          <w:ilvl w:val="0"/>
          <w:numId w:val="28"/>
        </w:numPr>
        <w:spacing w:line="276" w:lineRule="auto"/>
        <w:ind w:left="1276" w:hanging="425"/>
        <w:jc w:val="both"/>
        <w:rPr>
          <w:rFonts w:eastAsia="MS Mincho"/>
          <w:color w:val="000000"/>
        </w:rPr>
      </w:pPr>
      <w:r>
        <w:rPr>
          <w:rFonts w:eastAsia="MS Mincho"/>
          <w:color w:val="000000" w:themeColor="text1"/>
        </w:rPr>
        <w:t>nieprzedłożenia poświadczonej za zgodność z oryginałem kopii umowy o podwykonawstwo lub jej zmiany,</w:t>
      </w:r>
    </w:p>
    <w:p w14:paraId="0619E415" w14:textId="77777777" w:rsidR="004B23CA" w:rsidRDefault="00C054AC" w:rsidP="00EA0767">
      <w:pPr>
        <w:numPr>
          <w:ilvl w:val="0"/>
          <w:numId w:val="28"/>
        </w:numPr>
        <w:spacing w:line="276" w:lineRule="auto"/>
        <w:ind w:left="1276" w:hanging="425"/>
        <w:jc w:val="both"/>
        <w:rPr>
          <w:rFonts w:eastAsia="MS Mincho"/>
          <w:color w:val="000000"/>
        </w:rPr>
      </w:pPr>
      <w:r>
        <w:rPr>
          <w:rFonts w:eastAsia="MS Mincho"/>
          <w:color w:val="000000" w:themeColor="text1"/>
        </w:rPr>
        <w:t>braku zmiany umowy o podwykonawstwo w zakresie terminu zapłaty,</w:t>
      </w:r>
    </w:p>
    <w:p w14:paraId="2A4F9B59" w14:textId="77777777" w:rsidR="004B23CA" w:rsidRDefault="00C054AC" w:rsidP="00EA0767">
      <w:pPr>
        <w:numPr>
          <w:ilvl w:val="0"/>
          <w:numId w:val="28"/>
        </w:numPr>
        <w:spacing w:line="276" w:lineRule="auto"/>
        <w:ind w:left="1276" w:hanging="425"/>
        <w:jc w:val="both"/>
        <w:rPr>
          <w:rFonts w:eastAsia="MS Mincho"/>
          <w:color w:val="000000"/>
        </w:rPr>
      </w:pPr>
      <w:r>
        <w:rPr>
          <w:rFonts w:eastAsia="MS Mincho"/>
          <w:color w:val="000000" w:themeColor="text1"/>
        </w:rPr>
        <w:t>nieprawdziwości oświadczenia dotyczącego braku innych Podwykonawców, poza zgłoszonymi,</w:t>
      </w:r>
    </w:p>
    <w:p w14:paraId="4B077521" w14:textId="77777777" w:rsidR="004B23CA" w:rsidRDefault="00C054AC">
      <w:pPr>
        <w:tabs>
          <w:tab w:val="left" w:pos="851"/>
        </w:tabs>
        <w:spacing w:line="276" w:lineRule="auto"/>
        <w:ind w:left="851" w:right="107"/>
        <w:rPr>
          <w:color w:val="000000"/>
        </w:rPr>
      </w:pPr>
      <w:r>
        <w:rPr>
          <w:color w:val="000000" w:themeColor="text1"/>
        </w:rPr>
        <w:t>- w wysokości 100.000,00 zł za każde naruszenie,</w:t>
      </w:r>
    </w:p>
    <w:p w14:paraId="78255DFC" w14:textId="77777777" w:rsidR="004B23CA" w:rsidRDefault="00C054AC" w:rsidP="00EA0767">
      <w:pPr>
        <w:numPr>
          <w:ilvl w:val="2"/>
          <w:numId w:val="4"/>
        </w:numPr>
        <w:tabs>
          <w:tab w:val="left" w:pos="851"/>
        </w:tabs>
        <w:spacing w:line="276" w:lineRule="auto"/>
        <w:ind w:left="851" w:right="104" w:hanging="425"/>
        <w:jc w:val="both"/>
        <w:rPr>
          <w:color w:val="000000"/>
        </w:rPr>
      </w:pPr>
      <w:r>
        <w:rPr>
          <w:color w:val="000000" w:themeColor="text1"/>
        </w:rPr>
        <w:t>złożenia przez WRB w toku postepowania przetargowego lub w treści Umowy lub w załączniku do Umowy nieprawdziwego oświadczenia - w wysokości 100.000,00 zł za każde naruszenie,</w:t>
      </w:r>
    </w:p>
    <w:p w14:paraId="4C937512" w14:textId="77777777" w:rsidR="004B23CA" w:rsidRDefault="00C054AC" w:rsidP="00EA0767">
      <w:pPr>
        <w:numPr>
          <w:ilvl w:val="2"/>
          <w:numId w:val="4"/>
        </w:numPr>
        <w:tabs>
          <w:tab w:val="left" w:pos="851"/>
        </w:tabs>
        <w:spacing w:line="276" w:lineRule="auto"/>
        <w:ind w:left="851" w:right="104" w:hanging="425"/>
        <w:jc w:val="both"/>
        <w:rPr>
          <w:color w:val="000000"/>
        </w:rPr>
      </w:pPr>
      <w:r>
        <w:rPr>
          <w:color w:val="000000" w:themeColor="text1"/>
        </w:rPr>
        <w:t xml:space="preserve">ujawnienia przypadku niespełnienia wymogu zatrudnienia przez WRB na podstawie umowy o pracę osób wykonujących czynności w trakcie realizacji zamówienia lub </w:t>
      </w:r>
      <w:r>
        <w:rPr>
          <w:color w:val="000000" w:themeColor="text1"/>
        </w:rPr>
        <w:lastRenderedPageBreak/>
        <w:t>nieprzedłożenia wymaganych Umową dokumentów - w wysokości 20.000,00 zł za każde naruszenie,</w:t>
      </w:r>
    </w:p>
    <w:p w14:paraId="4FFF1C5D" w14:textId="77777777" w:rsidR="004B23CA" w:rsidRDefault="00C054AC" w:rsidP="00EA0767">
      <w:pPr>
        <w:numPr>
          <w:ilvl w:val="2"/>
          <w:numId w:val="4"/>
        </w:numPr>
        <w:tabs>
          <w:tab w:val="left" w:pos="851"/>
        </w:tabs>
        <w:spacing w:line="276" w:lineRule="auto"/>
        <w:ind w:left="851" w:right="206" w:hanging="425"/>
        <w:jc w:val="both"/>
        <w:rPr>
          <w:color w:val="000000"/>
        </w:rPr>
      </w:pPr>
      <w:r>
        <w:rPr>
          <w:color w:val="000000" w:themeColor="text1"/>
        </w:rPr>
        <w:t>niedopełnienia przez Podwykonawcę obowiązku zatrudnienia na umowę o pracę osoby, wykonującej czynności określone w opisie Przedmiotu zamówienia, co do których Zamawiający wymaga, aby osoby je wykonujące zostały zatrudnione na podstawie umowy o pracę, w odniesieniu do której ujawniono niespełnienie wymogu zatrudnienia przez Podwykonawcę na podstawie umowy o pracę, lub nieprzedłożenia wymaganych Umową dokumentów - w wysokości 20.000,00 zł za każde naruszenie,</w:t>
      </w:r>
    </w:p>
    <w:p w14:paraId="08EFFA0C" w14:textId="77777777" w:rsidR="004B23CA" w:rsidRDefault="00C054AC" w:rsidP="00EA0767">
      <w:pPr>
        <w:numPr>
          <w:ilvl w:val="2"/>
          <w:numId w:val="4"/>
        </w:numPr>
        <w:tabs>
          <w:tab w:val="left" w:pos="851"/>
        </w:tabs>
        <w:spacing w:line="276" w:lineRule="auto"/>
        <w:ind w:left="851" w:right="104" w:hanging="425"/>
        <w:jc w:val="both"/>
        <w:rPr>
          <w:color w:val="000000"/>
        </w:rPr>
      </w:pPr>
      <w:r>
        <w:rPr>
          <w:color w:val="000000" w:themeColor="text1"/>
        </w:rPr>
        <w:t>naruszenia jakiegokolwiek przewidzianego Umową lub powszechnie obowiązującymi przepisami prawa obowiązku związanego z zapewnieniem bezpieczeństwa i higieny pracy lub ochrony przeciwpożarowej - w wysokości 20.000,00 zł za każde naruszenie,</w:t>
      </w:r>
    </w:p>
    <w:p w14:paraId="7958652A" w14:textId="77777777" w:rsidR="004B23CA" w:rsidRDefault="00C054AC" w:rsidP="00EA0767">
      <w:pPr>
        <w:numPr>
          <w:ilvl w:val="2"/>
          <w:numId w:val="4"/>
        </w:numPr>
        <w:tabs>
          <w:tab w:val="left" w:pos="851"/>
        </w:tabs>
        <w:spacing w:line="276" w:lineRule="auto"/>
        <w:ind w:left="851" w:right="104" w:hanging="425"/>
        <w:jc w:val="both"/>
        <w:rPr>
          <w:color w:val="000000"/>
        </w:rPr>
      </w:pPr>
      <w:r>
        <w:rPr>
          <w:color w:val="000000" w:themeColor="text1"/>
        </w:rPr>
        <w:t xml:space="preserve">naruszenia jakiegokolwiek obowiązku wskazanego w powszechnie obowiązujących przepisach prawa, pozostającego w bezpośrednim lub pośrednim związku z prawidłowym wykonaniem przedmiotu umowy - w wysokości 40.000,00 zł, za każdy przypadek nierealizowania obowiązku lub zrealizowania go w sposób sprzeczny z dyspozycją takiego obowiązku lub naruszenia terminu, </w:t>
      </w:r>
    </w:p>
    <w:p w14:paraId="4F2DEF0C" w14:textId="77777777" w:rsidR="004B23CA" w:rsidRDefault="00C054AC" w:rsidP="00EA0767">
      <w:pPr>
        <w:numPr>
          <w:ilvl w:val="2"/>
          <w:numId w:val="4"/>
        </w:numPr>
        <w:tabs>
          <w:tab w:val="left" w:pos="851"/>
        </w:tabs>
        <w:spacing w:line="276" w:lineRule="auto"/>
        <w:ind w:left="851" w:right="104" w:hanging="425"/>
        <w:jc w:val="both"/>
        <w:rPr>
          <w:color w:val="000000"/>
        </w:rPr>
      </w:pPr>
      <w:r>
        <w:rPr>
          <w:color w:val="000000" w:themeColor="text1"/>
        </w:rPr>
        <w:t>naruszenia jakiegokolwiek obowiązku wskazanego w poleceniu Zamawiającego, poleceniu WNI - w wysokości 50.000,00 zł, za każdy przypadek nierealizowania obowiązku lub zrealizowania go w sposób niezgodny z dokumentami i przepisami wskazanymi powyżej,</w:t>
      </w:r>
    </w:p>
    <w:p w14:paraId="303883B1" w14:textId="77777777" w:rsidR="004B23CA" w:rsidRDefault="00C054AC" w:rsidP="00EA0767">
      <w:pPr>
        <w:numPr>
          <w:ilvl w:val="2"/>
          <w:numId w:val="4"/>
        </w:numPr>
        <w:tabs>
          <w:tab w:val="left" w:pos="851"/>
        </w:tabs>
        <w:spacing w:line="276" w:lineRule="auto"/>
        <w:ind w:left="851" w:right="104" w:hanging="425"/>
        <w:jc w:val="both"/>
        <w:rPr>
          <w:color w:val="000000"/>
        </w:rPr>
      </w:pPr>
      <w:r>
        <w:rPr>
          <w:color w:val="000000" w:themeColor="text1"/>
        </w:rPr>
        <w:t>naruszenia jakiegokolwiek innego, a nie opisanego w niniejszym ustępie obowiązku wskazanego w Umowie, pomimo pisemnego wezwania - w wysokości 10.000,00 zł za każde naruszenie.</w:t>
      </w:r>
    </w:p>
    <w:p w14:paraId="0320D919" w14:textId="77777777" w:rsidR="004B23CA" w:rsidRDefault="00C054AC" w:rsidP="00EA0767">
      <w:pPr>
        <w:numPr>
          <w:ilvl w:val="0"/>
          <w:numId w:val="14"/>
        </w:numPr>
        <w:spacing w:line="276" w:lineRule="auto"/>
        <w:jc w:val="both"/>
        <w:rPr>
          <w:color w:val="000000"/>
        </w:rPr>
      </w:pPr>
      <w:r>
        <w:rPr>
          <w:color w:val="000000" w:themeColor="text1"/>
        </w:rPr>
        <w:t>Zamawiający zapłaci WRB karę umowną:</w:t>
      </w:r>
    </w:p>
    <w:p w14:paraId="1E35459D" w14:textId="77777777" w:rsidR="004B23CA" w:rsidRDefault="00C054AC" w:rsidP="00EA0767">
      <w:pPr>
        <w:numPr>
          <w:ilvl w:val="1"/>
          <w:numId w:val="14"/>
        </w:numPr>
        <w:tabs>
          <w:tab w:val="left" w:pos="851"/>
        </w:tabs>
        <w:spacing w:line="276" w:lineRule="auto"/>
        <w:ind w:left="851" w:hanging="425"/>
        <w:jc w:val="both"/>
        <w:rPr>
          <w:color w:val="000000"/>
        </w:rPr>
      </w:pPr>
      <w:r>
        <w:rPr>
          <w:color w:val="000000" w:themeColor="text1"/>
        </w:rPr>
        <w:t xml:space="preserve">w razie odstąpienia od Umowy z przyczyn, za które wyłączną odpowiedzialność ponosi Zamawiający, a inne postanowienia Umowne nie wyłączają możliwości naliczenia kary umownej - w wysokości 20 % wartości wynagrodzenia umownego, </w:t>
      </w:r>
    </w:p>
    <w:p w14:paraId="7CBC4DFC" w14:textId="77777777" w:rsidR="004B23CA" w:rsidRDefault="00C054AC" w:rsidP="00EA0767">
      <w:pPr>
        <w:numPr>
          <w:ilvl w:val="1"/>
          <w:numId w:val="14"/>
        </w:numPr>
        <w:tabs>
          <w:tab w:val="num" w:pos="426"/>
          <w:tab w:val="left" w:pos="851"/>
        </w:tabs>
        <w:spacing w:line="276" w:lineRule="auto"/>
        <w:ind w:left="851" w:hanging="425"/>
        <w:jc w:val="both"/>
        <w:rPr>
          <w:color w:val="000000"/>
        </w:rPr>
      </w:pPr>
      <w:r>
        <w:rPr>
          <w:color w:val="000000" w:themeColor="text1"/>
        </w:rPr>
        <w:t>za zwłokę w przekazaniu terenu budowy - w wysokości 0,04 % wartości wynagrodzenia umownego, za każdy dzień zwłoki.</w:t>
      </w:r>
    </w:p>
    <w:p w14:paraId="5F08A4FF" w14:textId="77777777" w:rsidR="004B23CA" w:rsidRDefault="00C054AC" w:rsidP="00EA0767">
      <w:pPr>
        <w:numPr>
          <w:ilvl w:val="0"/>
          <w:numId w:val="14"/>
        </w:numPr>
        <w:tabs>
          <w:tab w:val="clear" w:pos="397"/>
          <w:tab w:val="left" w:pos="404"/>
        </w:tabs>
        <w:spacing w:line="276" w:lineRule="auto"/>
        <w:ind w:left="426" w:right="212" w:hanging="426"/>
        <w:jc w:val="both"/>
        <w:rPr>
          <w:color w:val="000000"/>
          <w:spacing w:val="-3"/>
        </w:rPr>
      </w:pPr>
      <w:r>
        <w:rPr>
          <w:color w:val="000000" w:themeColor="text1"/>
          <w:spacing w:val="-3"/>
        </w:rPr>
        <w:t xml:space="preserve">Ilekroć mowa jest o wartości wynagrodzenia umownego, należy przez to rozumieć wartość ryczałtowego wynagrodzenia umownego brutto. </w:t>
      </w:r>
    </w:p>
    <w:p w14:paraId="69AEAC91" w14:textId="77777777" w:rsidR="004B23CA" w:rsidRDefault="004B23CA">
      <w:pPr>
        <w:spacing w:line="276" w:lineRule="auto"/>
        <w:rPr>
          <w:b/>
          <w:color w:val="000000"/>
          <w:sz w:val="16"/>
          <w:szCs w:val="16"/>
        </w:rPr>
      </w:pPr>
    </w:p>
    <w:p w14:paraId="6D1F2006" w14:textId="77777777" w:rsidR="004B23CA" w:rsidRDefault="00C054AC">
      <w:pPr>
        <w:spacing w:line="276" w:lineRule="auto"/>
        <w:jc w:val="center"/>
        <w:rPr>
          <w:b/>
          <w:color w:val="000000"/>
        </w:rPr>
      </w:pPr>
      <w:r>
        <w:rPr>
          <w:b/>
          <w:bCs/>
          <w:color w:val="000000" w:themeColor="text1"/>
        </w:rPr>
        <w:t>§ 21</w:t>
      </w:r>
      <w:r>
        <w:rPr>
          <w:b/>
          <w:color w:val="000000" w:themeColor="text1"/>
        </w:rPr>
        <w:t>.</w:t>
      </w:r>
    </w:p>
    <w:p w14:paraId="5E1C6EDA" w14:textId="77777777" w:rsidR="004B23CA" w:rsidRDefault="00C054AC">
      <w:pPr>
        <w:spacing w:line="276" w:lineRule="auto"/>
        <w:jc w:val="both"/>
        <w:rPr>
          <w:color w:val="000000"/>
        </w:rPr>
      </w:pPr>
      <w:r>
        <w:rPr>
          <w:color w:val="000000" w:themeColor="text1"/>
        </w:rPr>
        <w:t>Postanowienia dotyczące kar umownych obowiązują także w przypadku zakończenia Umowy, w tym poprzez odstąpienie od Umowy, a w takim przypadku traktowane będą jako odrębne zobowiązanie umowne.</w:t>
      </w:r>
    </w:p>
    <w:p w14:paraId="03D597F6" w14:textId="77777777" w:rsidR="004B23CA" w:rsidRDefault="004B23CA">
      <w:pPr>
        <w:tabs>
          <w:tab w:val="left" w:pos="1012"/>
        </w:tabs>
        <w:spacing w:line="276" w:lineRule="auto"/>
        <w:rPr>
          <w:color w:val="000000"/>
          <w:sz w:val="16"/>
          <w:szCs w:val="16"/>
        </w:rPr>
      </w:pPr>
    </w:p>
    <w:p w14:paraId="34336806" w14:textId="77777777" w:rsidR="004B23CA" w:rsidRDefault="00C054AC">
      <w:pPr>
        <w:spacing w:line="276" w:lineRule="auto"/>
        <w:jc w:val="center"/>
        <w:rPr>
          <w:b/>
          <w:color w:val="000000"/>
        </w:rPr>
      </w:pPr>
      <w:r>
        <w:rPr>
          <w:b/>
          <w:bCs/>
          <w:color w:val="000000" w:themeColor="text1"/>
        </w:rPr>
        <w:t>§ 22</w:t>
      </w:r>
      <w:r>
        <w:rPr>
          <w:b/>
          <w:color w:val="000000" w:themeColor="text1"/>
        </w:rPr>
        <w:t>.</w:t>
      </w:r>
    </w:p>
    <w:p w14:paraId="332A75BD" w14:textId="77777777" w:rsidR="004B23CA" w:rsidRDefault="00C054AC" w:rsidP="00EA0767">
      <w:pPr>
        <w:numPr>
          <w:ilvl w:val="0"/>
          <w:numId w:val="30"/>
        </w:numPr>
        <w:tabs>
          <w:tab w:val="clear" w:pos="720"/>
          <w:tab w:val="num" w:pos="360"/>
        </w:tabs>
        <w:spacing w:line="276" w:lineRule="auto"/>
        <w:ind w:left="360"/>
        <w:jc w:val="both"/>
        <w:rPr>
          <w:color w:val="000000"/>
        </w:rPr>
      </w:pPr>
      <w:r>
        <w:rPr>
          <w:color w:val="000000" w:themeColor="text1"/>
        </w:rPr>
        <w:t>WRB na pisemne żądanie Zamawiającego, w terminie wskazanym w wezwaniu, naprawi lub usunie na własny koszt każdą nieprawidłowość w realizacji Przedmiotu Umowy.</w:t>
      </w:r>
    </w:p>
    <w:p w14:paraId="7EF3990A" w14:textId="77777777" w:rsidR="004B23CA" w:rsidRDefault="00C054AC" w:rsidP="00EA0767">
      <w:pPr>
        <w:numPr>
          <w:ilvl w:val="0"/>
          <w:numId w:val="30"/>
        </w:numPr>
        <w:tabs>
          <w:tab w:val="clear" w:pos="720"/>
          <w:tab w:val="num" w:pos="360"/>
        </w:tabs>
        <w:spacing w:line="276" w:lineRule="auto"/>
        <w:ind w:left="360"/>
        <w:jc w:val="both"/>
        <w:rPr>
          <w:color w:val="000000"/>
        </w:rPr>
      </w:pPr>
      <w:r>
        <w:rPr>
          <w:color w:val="000000" w:themeColor="text1"/>
        </w:rPr>
        <w:t xml:space="preserve">Jeżeli WRB nie wywiązuje się ze swoich zobowiązań umownych, powodując szkody lub straty u Zamawiającego, a także niewywiązanie się przez Zamawiającego z jakichkolwiek zobowiązań wobec instytucji finansujących, to Zamawiający może obciążyć WRB </w:t>
      </w:r>
      <w:r>
        <w:rPr>
          <w:color w:val="000000" w:themeColor="text1"/>
        </w:rPr>
        <w:lastRenderedPageBreak/>
        <w:t>kosztami wynikłymi z usunięcia skutków zaistniałej szkody lub pokrycia poniesionej straty.</w:t>
      </w:r>
    </w:p>
    <w:p w14:paraId="62431C7A" w14:textId="77777777" w:rsidR="004B23CA" w:rsidRDefault="00C054AC" w:rsidP="00EA0767">
      <w:pPr>
        <w:numPr>
          <w:ilvl w:val="0"/>
          <w:numId w:val="30"/>
        </w:numPr>
        <w:tabs>
          <w:tab w:val="clear" w:pos="720"/>
          <w:tab w:val="num" w:pos="360"/>
        </w:tabs>
        <w:spacing w:line="276" w:lineRule="auto"/>
        <w:ind w:left="360"/>
        <w:jc w:val="both"/>
        <w:rPr>
          <w:color w:val="000000"/>
        </w:rPr>
      </w:pPr>
      <w:r>
        <w:rPr>
          <w:color w:val="000000" w:themeColor="text1"/>
        </w:rPr>
        <w:t>Usunięcie skutków, o których mowa powyżej, może nastąpić także przez zlecenie wykonania określonych czynności osobom trzecim na koszt i ryzyko WRB, po uprzednim pisemnym wezwaniu WRB przez Zamawiającego do wywiązania się ze zobowiązań umownych, bez konieczności uzyskania uprzedniej zgody sądu, co nie narusza powszechnie obowiązujących przepisów prawa, w tym przepisów ustawy Prawo Zamówień Publicznych.</w:t>
      </w:r>
    </w:p>
    <w:p w14:paraId="43A85A4C" w14:textId="77777777" w:rsidR="004B23CA" w:rsidRDefault="004B23CA">
      <w:pPr>
        <w:spacing w:line="276" w:lineRule="auto"/>
        <w:rPr>
          <w:color w:val="000000"/>
          <w:sz w:val="16"/>
          <w:szCs w:val="16"/>
        </w:rPr>
      </w:pPr>
    </w:p>
    <w:p w14:paraId="2C9CF79E" w14:textId="77777777" w:rsidR="004B23CA" w:rsidRDefault="00C054AC">
      <w:pPr>
        <w:spacing w:line="276" w:lineRule="auto"/>
        <w:jc w:val="center"/>
        <w:rPr>
          <w:b/>
          <w:color w:val="000000"/>
        </w:rPr>
      </w:pPr>
      <w:r>
        <w:rPr>
          <w:b/>
          <w:bCs/>
          <w:color w:val="000000" w:themeColor="text1"/>
        </w:rPr>
        <w:t>XI</w:t>
      </w:r>
      <w:r>
        <w:rPr>
          <w:b/>
          <w:color w:val="000000" w:themeColor="text1"/>
        </w:rPr>
        <w:t>V. ROZWIĄZANIE I ODSTĄPIENIE</w:t>
      </w:r>
    </w:p>
    <w:p w14:paraId="1CD4325B" w14:textId="77777777" w:rsidR="004B23CA" w:rsidRDefault="00C054AC">
      <w:pPr>
        <w:spacing w:line="276" w:lineRule="auto"/>
        <w:jc w:val="center"/>
        <w:rPr>
          <w:b/>
          <w:color w:val="000000"/>
        </w:rPr>
      </w:pPr>
      <w:r>
        <w:rPr>
          <w:b/>
          <w:color w:val="000000" w:themeColor="text1"/>
        </w:rPr>
        <w:t>§ 23.</w:t>
      </w:r>
    </w:p>
    <w:p w14:paraId="139C8B41" w14:textId="77777777" w:rsidR="004B23CA" w:rsidRDefault="00C054AC" w:rsidP="00EA0767">
      <w:pPr>
        <w:numPr>
          <w:ilvl w:val="0"/>
          <w:numId w:val="34"/>
        </w:numPr>
        <w:spacing w:line="276" w:lineRule="auto"/>
        <w:ind w:left="426" w:hanging="426"/>
        <w:contextualSpacing/>
        <w:rPr>
          <w:color w:val="000000"/>
        </w:rPr>
      </w:pPr>
      <w:r>
        <w:rPr>
          <w:color w:val="000000" w:themeColor="text1"/>
        </w:rPr>
        <w:t>Umowa może zostać rozwiązana za pisemnym porozumieniem Stron.</w:t>
      </w:r>
    </w:p>
    <w:p w14:paraId="7796E6F2" w14:textId="77777777" w:rsidR="004B23CA" w:rsidRDefault="00C054AC" w:rsidP="00EA0767">
      <w:pPr>
        <w:numPr>
          <w:ilvl w:val="0"/>
          <w:numId w:val="34"/>
        </w:numPr>
        <w:spacing w:line="276" w:lineRule="auto"/>
        <w:ind w:left="426" w:hanging="426"/>
        <w:contextualSpacing/>
        <w:jc w:val="both"/>
        <w:rPr>
          <w:color w:val="000000"/>
        </w:rPr>
      </w:pPr>
      <w:r>
        <w:rPr>
          <w:color w:val="000000" w:themeColor="text1"/>
        </w:rPr>
        <w:t>W porozumieniu, o którym mowa w ust. 1 Strony określą, w szczególności termin rozwiązania Umowy oraz terminy i sposób rozliczenia wzajemnych zobowiązań.</w:t>
      </w:r>
    </w:p>
    <w:p w14:paraId="7326C3CD" w14:textId="77777777" w:rsidR="004B23CA" w:rsidRDefault="004B23CA">
      <w:pPr>
        <w:spacing w:line="276" w:lineRule="auto"/>
        <w:rPr>
          <w:b/>
          <w:color w:val="000000"/>
          <w:sz w:val="16"/>
          <w:szCs w:val="16"/>
        </w:rPr>
      </w:pPr>
    </w:p>
    <w:p w14:paraId="31329346" w14:textId="77777777" w:rsidR="004B23CA" w:rsidRDefault="00C054AC">
      <w:pPr>
        <w:spacing w:line="276" w:lineRule="auto"/>
        <w:jc w:val="center"/>
        <w:rPr>
          <w:b/>
          <w:color w:val="000000"/>
        </w:rPr>
      </w:pPr>
      <w:r>
        <w:rPr>
          <w:b/>
          <w:bCs/>
          <w:color w:val="000000" w:themeColor="text1"/>
        </w:rPr>
        <w:t>§ 24</w:t>
      </w:r>
      <w:r>
        <w:rPr>
          <w:b/>
          <w:color w:val="000000" w:themeColor="text1"/>
        </w:rPr>
        <w:t>.</w:t>
      </w:r>
    </w:p>
    <w:p w14:paraId="7C48AB62" w14:textId="77777777" w:rsidR="004B23CA" w:rsidRDefault="00C054AC" w:rsidP="00EA0767">
      <w:pPr>
        <w:numPr>
          <w:ilvl w:val="0"/>
          <w:numId w:val="41"/>
        </w:numPr>
        <w:spacing w:line="276" w:lineRule="auto"/>
        <w:ind w:left="426" w:hanging="426"/>
        <w:jc w:val="both"/>
        <w:rPr>
          <w:color w:val="000000"/>
        </w:rPr>
      </w:pPr>
      <w:r>
        <w:rPr>
          <w:color w:val="000000" w:themeColor="text1"/>
        </w:rPr>
        <w:t>Stronom przysługuje prawo odstąpienia od Umowy w przypadkach i na warunkach określonych w Umowie. Powyższe nie uchybia prawu do odstąpienia od Umowy w przypadkach wskazanych w powszechnie obowiązujących przepisach prawa.</w:t>
      </w:r>
    </w:p>
    <w:p w14:paraId="0AE3CF55" w14:textId="77777777" w:rsidR="004B23CA" w:rsidRDefault="00C054AC" w:rsidP="00EA0767">
      <w:pPr>
        <w:numPr>
          <w:ilvl w:val="0"/>
          <w:numId w:val="41"/>
        </w:numPr>
        <w:spacing w:line="276" w:lineRule="auto"/>
        <w:ind w:left="426" w:hanging="426"/>
        <w:jc w:val="both"/>
        <w:rPr>
          <w:color w:val="000000"/>
        </w:rPr>
      </w:pPr>
      <w:r>
        <w:rPr>
          <w:color w:val="000000" w:themeColor="text1"/>
        </w:rPr>
        <w:t>Odstąpienie od Umowy wymaga złożenia pisemnego oświadczenia, zawierającego w szczególności datę odstąpienia oraz przyczyny uzasadniające odstąpienie.</w:t>
      </w:r>
    </w:p>
    <w:p w14:paraId="6095A5C0" w14:textId="77777777" w:rsidR="004B23CA" w:rsidRDefault="00C054AC" w:rsidP="00EA0767">
      <w:pPr>
        <w:numPr>
          <w:ilvl w:val="0"/>
          <w:numId w:val="41"/>
        </w:numPr>
        <w:spacing w:line="276" w:lineRule="auto"/>
        <w:ind w:left="426" w:hanging="426"/>
        <w:jc w:val="both"/>
        <w:rPr>
          <w:color w:val="000000"/>
        </w:rPr>
      </w:pPr>
      <w:r>
        <w:rPr>
          <w:color w:val="000000" w:themeColor="text1"/>
        </w:rPr>
        <w:t>Po odstąpieniu od Umowy Strony zobowiązane są do dokonania protokolarnego stwierdzenia wykonanych przez WRB części Przedmiotu umowy.</w:t>
      </w:r>
    </w:p>
    <w:p w14:paraId="6804A797" w14:textId="77777777" w:rsidR="004B23CA" w:rsidRDefault="004B23CA">
      <w:pPr>
        <w:spacing w:line="276" w:lineRule="auto"/>
        <w:rPr>
          <w:b/>
          <w:color w:val="000000"/>
          <w:sz w:val="16"/>
          <w:szCs w:val="16"/>
        </w:rPr>
      </w:pPr>
    </w:p>
    <w:p w14:paraId="159E3AD4" w14:textId="77777777" w:rsidR="004B23CA" w:rsidRDefault="00C054AC">
      <w:pPr>
        <w:spacing w:line="276" w:lineRule="auto"/>
        <w:jc w:val="center"/>
        <w:rPr>
          <w:b/>
          <w:color w:val="000000"/>
        </w:rPr>
      </w:pPr>
      <w:r>
        <w:rPr>
          <w:b/>
          <w:bCs/>
          <w:color w:val="000000" w:themeColor="text1"/>
        </w:rPr>
        <w:t>§ 25</w:t>
      </w:r>
      <w:r>
        <w:rPr>
          <w:b/>
          <w:color w:val="000000" w:themeColor="text1"/>
        </w:rPr>
        <w:t>.</w:t>
      </w:r>
    </w:p>
    <w:p w14:paraId="72438ADD" w14:textId="77777777" w:rsidR="004B23CA" w:rsidRDefault="00C054AC" w:rsidP="00EA0767">
      <w:pPr>
        <w:numPr>
          <w:ilvl w:val="0"/>
          <w:numId w:val="32"/>
        </w:numPr>
        <w:spacing w:line="276" w:lineRule="auto"/>
        <w:ind w:left="426" w:hanging="426"/>
        <w:jc w:val="both"/>
        <w:rPr>
          <w:color w:val="000000"/>
        </w:rPr>
      </w:pPr>
      <w:r>
        <w:rPr>
          <w:color w:val="000000" w:themeColor="text1"/>
        </w:rPr>
        <w:t>Poza innymi przypadkami wskazanymi w niniejszej Umowie i powszechnie obowiązujących przepisach prawa Zamawiający może odstąpić od Umowy, jeżeli:</w:t>
      </w:r>
    </w:p>
    <w:p w14:paraId="243334CD"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w rażący sposób nie wywiązuje się ze swoich zobowiązań Umownych,</w:t>
      </w:r>
    </w:p>
    <w:p w14:paraId="5B7D6155"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 wyniku przeprowadzonych kontroli stwierdzono zastrzeżenia i/lub zażąda tego instytucja finansująca w tym bank lub Miasto Opole, w związku z wykonywaniem umowy w sposób sprzeczny z powszechnie obowiązującymi przepisami prawa lub prawem miejscowym,</w:t>
      </w:r>
    </w:p>
    <w:p w14:paraId="740BD0F1"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nie zastosuje się niezwłocznie do żądania zawartego w poleceniu Zamawiającego lub WNI wymagającego, aby WRB naprawił uchybienia, wady lub usterki, które mają poważny wpływ na właściwe lub terminowe wykonanie Umowy,</w:t>
      </w:r>
    </w:p>
    <w:p w14:paraId="045BB04E"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pomimo wezwania uchybia wskazanym w Umowie terminom,</w:t>
      </w:r>
    </w:p>
    <w:p w14:paraId="4C875276"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narusza przepisy dotyczące bezpieczeństwa i higieny pracy lub przepisy dotyczące ochrony przeciwpożarowej,</w:t>
      </w:r>
    </w:p>
    <w:p w14:paraId="7E73668F"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pomimo wezwania narusza przepisy ustawy z dnia 27 kwietnia 2001 r. Prawo Ochrony Środowiska (tj. z 2020 r. poz. 1219 z późn. zm.), ustawy z dnia 3 października 2008 r. o udostępnianiu informacji o środowisku i jego ochronie, udziale społeczeństwa w ochronie środowiska oraz o ocenach oddziaływania na środowisko (t.j. Dz. U. z 2020 r. poz. 283 z późn. zm</w:t>
      </w:r>
      <w:r>
        <w:rPr>
          <w:bCs/>
          <w:color w:val="000000" w:themeColor="text1"/>
        </w:rPr>
        <w:t xml:space="preserve">.) lub ustawy z dnia </w:t>
      </w:r>
      <w:r>
        <w:rPr>
          <w:color w:val="000000" w:themeColor="text1"/>
          <w:shd w:val="clear" w:color="auto" w:fill="FFFFFF"/>
        </w:rPr>
        <w:t>14 grudnia 2012 r. o odpadach (t.j. Dz. U. z 2020 r. poz. 797 z późn. zm.),</w:t>
      </w:r>
    </w:p>
    <w:p w14:paraId="2C327928"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pomimo wezwania narusza przepisy ustawy Prawo Budowlane,</w:t>
      </w:r>
    </w:p>
    <w:p w14:paraId="275EBB17"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pomimo wezwania narusza przepisy ustawy Prawo Zamówień Publicznych,</w:t>
      </w:r>
    </w:p>
    <w:p w14:paraId="783C26BC"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lastRenderedPageBreak/>
        <w:t>WRB narusza obowiązki wskazane w decyzjach administracyjnych lub uzgodnieniach na podstawie których Umowa jest wykonywana,</w:t>
      </w:r>
    </w:p>
    <w:p w14:paraId="36A70225"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jeżeli WRB utracił zdolność do wykonania Umowy, a w szczególności utracił niezbędny potencjał finansowy lub osobowy wskazany w Ofercie,</w:t>
      </w:r>
    </w:p>
    <w:p w14:paraId="400A050E"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jeżeli WRB utraci ochronę ubezpieczeniową od odpowiedzialności cywilnej w zakresie prowadzonej działalności lub ochronę ubezpieczeniowa dla innych przewidzianych Umową ryzyk,</w:t>
      </w:r>
    </w:p>
    <w:p w14:paraId="5B70CC17" w14:textId="77777777" w:rsidR="004B23CA" w:rsidRDefault="00C054AC" w:rsidP="00EA0767">
      <w:pPr>
        <w:numPr>
          <w:ilvl w:val="0"/>
          <w:numId w:val="33"/>
        </w:numPr>
        <w:tabs>
          <w:tab w:val="left" w:pos="851"/>
        </w:tabs>
        <w:spacing w:line="276" w:lineRule="auto"/>
        <w:ind w:left="851" w:right="111" w:hanging="425"/>
        <w:jc w:val="both"/>
        <w:rPr>
          <w:color w:val="000000"/>
        </w:rPr>
      </w:pPr>
      <w:r>
        <w:rPr>
          <w:color w:val="000000" w:themeColor="text1"/>
        </w:rPr>
        <w:t xml:space="preserve">WRB </w:t>
      </w:r>
      <w:r>
        <w:rPr>
          <w:color w:val="000000" w:themeColor="text1"/>
          <w:spacing w:val="-3"/>
        </w:rPr>
        <w:t>nie przedkłada dowodów ubezpieczenia oraz dowodów jego opłacenia,</w:t>
      </w:r>
    </w:p>
    <w:p w14:paraId="11527EAD"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(lub jeden z wykonawców) staje się niewypłacalny, a w szczególności prowadzona jest przeciw niemu egzekucja sądowa lub administracyjna, wyprzedaje swój majątek, zawiera porozumienia z wierzycielami uniemożliwiające lub utrudniające wykonanie Umowy, od dnia zawarcia Umowy zwiększyła się wysokość wierzytelności ujawnionych w Krajowym Rejestrze Długów,</w:t>
      </w:r>
    </w:p>
    <w:p w14:paraId="24D2710A"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zawiesił prowadzenie działalności gospodarczej,</w:t>
      </w:r>
    </w:p>
    <w:p w14:paraId="38475D55"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zbył lub wydzierżawił swe przedsiębiorstwo lub jego zorganizowaną część, bez zgody pisemnej Zamawiającego,</w:t>
      </w:r>
    </w:p>
    <w:p w14:paraId="24D45169" w14:textId="77777777" w:rsidR="004B23CA" w:rsidRDefault="00C054AC" w:rsidP="00EA0767">
      <w:pPr>
        <w:numPr>
          <w:ilvl w:val="0"/>
          <w:numId w:val="33"/>
        </w:numPr>
        <w:tabs>
          <w:tab w:val="left" w:pos="851"/>
        </w:tabs>
        <w:spacing w:line="276" w:lineRule="auto"/>
        <w:ind w:left="851" w:hanging="425"/>
        <w:jc w:val="both"/>
        <w:rPr>
          <w:color w:val="000000"/>
        </w:rPr>
      </w:pPr>
      <w:r>
        <w:rPr>
          <w:color w:val="000000" w:themeColor="text1"/>
        </w:rPr>
        <w:t>WRB opóźnia się w wykonaniu Przedmiotu umowy o dłużej niż 45 dni,</w:t>
      </w:r>
    </w:p>
    <w:p w14:paraId="0043E039" w14:textId="77777777" w:rsidR="004B23CA" w:rsidRDefault="00C054AC" w:rsidP="00EA0767">
      <w:pPr>
        <w:numPr>
          <w:ilvl w:val="0"/>
          <w:numId w:val="33"/>
        </w:numPr>
        <w:tabs>
          <w:tab w:val="left" w:pos="851"/>
        </w:tabs>
        <w:spacing w:line="276" w:lineRule="auto"/>
        <w:ind w:left="851" w:right="104" w:hanging="425"/>
        <w:jc w:val="both"/>
        <w:rPr>
          <w:color w:val="000000"/>
        </w:rPr>
      </w:pPr>
      <w:r>
        <w:rPr>
          <w:color w:val="000000" w:themeColor="text1"/>
        </w:rPr>
        <w:t>wstrzymania robót budowlanych z przyczyn leżących po stronie WRB, na okres dłuższy niż 28 dni, bez upoważnienia ze strony Zamawiającego,</w:t>
      </w:r>
    </w:p>
    <w:p w14:paraId="46FD8B3A" w14:textId="77777777" w:rsidR="004B23CA" w:rsidRDefault="00C054AC" w:rsidP="00EA0767">
      <w:pPr>
        <w:numPr>
          <w:ilvl w:val="0"/>
          <w:numId w:val="33"/>
        </w:numPr>
        <w:tabs>
          <w:tab w:val="left" w:pos="851"/>
        </w:tabs>
        <w:spacing w:line="276" w:lineRule="auto"/>
        <w:ind w:left="851" w:right="104" w:hanging="425"/>
        <w:jc w:val="both"/>
        <w:rPr>
          <w:color w:val="000000"/>
        </w:rPr>
      </w:pPr>
      <w:r>
        <w:rPr>
          <w:color w:val="000000" w:themeColor="text1"/>
        </w:rPr>
        <w:t>nierealizowania powierzonych Robót lub innych usług zgodnie z zakresem lub terminami podanymi w HRF albo, gdy tempo realizacji prac nie gwarantuje dotrzymania terminu umownego wykonania zadania lub pozostaje w opóźnieniu w wykonaniu zadania w odniesieniu do zmiany terminu jego wykonania,</w:t>
      </w:r>
    </w:p>
    <w:p w14:paraId="07D30379" w14:textId="77777777" w:rsidR="004B23CA" w:rsidRDefault="00C054AC" w:rsidP="00EA0767">
      <w:pPr>
        <w:numPr>
          <w:ilvl w:val="0"/>
          <w:numId w:val="33"/>
        </w:numPr>
        <w:spacing w:line="276" w:lineRule="auto"/>
        <w:ind w:left="851" w:right="107" w:hanging="425"/>
        <w:jc w:val="both"/>
        <w:rPr>
          <w:color w:val="000000"/>
        </w:rPr>
      </w:pPr>
      <w:r>
        <w:rPr>
          <w:color w:val="000000" w:themeColor="text1"/>
        </w:rPr>
        <w:t xml:space="preserve">WRB </w:t>
      </w:r>
      <w:r>
        <w:rPr>
          <w:color w:val="000000" w:themeColor="text1"/>
          <w:spacing w:val="-2"/>
        </w:rPr>
        <w:t xml:space="preserve">wykonuje prace i roboty bez przestrzegania technologii i warunków technicznych odbioru robót i </w:t>
      </w:r>
      <w:r>
        <w:rPr>
          <w:color w:val="000000" w:themeColor="text1"/>
        </w:rPr>
        <w:t>nie zastosuje się do wezwania do poprawienia wykonywanych robót,</w:t>
      </w:r>
    </w:p>
    <w:p w14:paraId="4538DAD3" w14:textId="77777777" w:rsidR="004B23CA" w:rsidRDefault="00C054AC" w:rsidP="00EA0767">
      <w:pPr>
        <w:numPr>
          <w:ilvl w:val="0"/>
          <w:numId w:val="33"/>
        </w:numPr>
        <w:spacing w:line="276" w:lineRule="auto"/>
        <w:ind w:left="851" w:right="108" w:hanging="425"/>
        <w:jc w:val="both"/>
        <w:rPr>
          <w:color w:val="000000"/>
        </w:rPr>
      </w:pPr>
      <w:r>
        <w:rPr>
          <w:color w:val="000000" w:themeColor="text1"/>
        </w:rPr>
        <w:t>WRB pomimo pisemnego wezwania i wyznaczenia co najmniej 7 dniowego terminu, uchyla się od prowadzenia robót zgodnie z postanowieniami harmonogramów,</w:t>
      </w:r>
    </w:p>
    <w:p w14:paraId="312FAE64" w14:textId="77777777" w:rsidR="004B23CA" w:rsidRDefault="00C054AC" w:rsidP="00EA0767">
      <w:pPr>
        <w:numPr>
          <w:ilvl w:val="0"/>
          <w:numId w:val="33"/>
        </w:numPr>
        <w:tabs>
          <w:tab w:val="left" w:pos="851"/>
        </w:tabs>
        <w:spacing w:line="276" w:lineRule="auto"/>
        <w:ind w:left="851" w:right="111" w:hanging="425"/>
        <w:jc w:val="both"/>
        <w:rPr>
          <w:color w:val="000000"/>
        </w:rPr>
      </w:pPr>
      <w:r>
        <w:rPr>
          <w:color w:val="000000" w:themeColor="text1"/>
        </w:rPr>
        <w:t>WRB nie przedłuża ważności wygasającego wymaganego zabezpieczenia należytego wykonania</w:t>
      </w:r>
      <w:r>
        <w:rPr>
          <w:color w:val="000000" w:themeColor="text1"/>
          <w:spacing w:val="-3"/>
        </w:rPr>
        <w:t xml:space="preserve"> Umowy</w:t>
      </w:r>
      <w:r>
        <w:rPr>
          <w:color w:val="000000" w:themeColor="text1"/>
        </w:rPr>
        <w:t xml:space="preserve"> lub nie wnosi zabezpieczenia należytego wykonania Umowy</w:t>
      </w:r>
      <w:r>
        <w:rPr>
          <w:color w:val="000000" w:themeColor="text1"/>
          <w:spacing w:val="-3"/>
        </w:rPr>
        <w:t>,</w:t>
      </w:r>
    </w:p>
    <w:p w14:paraId="0D41EEB9" w14:textId="77777777" w:rsidR="004B23CA" w:rsidRDefault="00C054AC" w:rsidP="00EA0767">
      <w:pPr>
        <w:numPr>
          <w:ilvl w:val="0"/>
          <w:numId w:val="33"/>
        </w:numPr>
        <w:tabs>
          <w:tab w:val="left" w:pos="851"/>
        </w:tabs>
        <w:spacing w:line="276" w:lineRule="auto"/>
        <w:ind w:left="851" w:right="111" w:hanging="425"/>
        <w:jc w:val="both"/>
        <w:rPr>
          <w:color w:val="000000"/>
        </w:rPr>
      </w:pPr>
      <w:r>
        <w:rPr>
          <w:color w:val="000000" w:themeColor="text1"/>
        </w:rPr>
        <w:t>WRB nie przedłuża ważności wygasającego ubezpieczenia przewidzianego niniejsza Umową.</w:t>
      </w:r>
    </w:p>
    <w:p w14:paraId="356FF21E" w14:textId="77777777" w:rsidR="004B23CA" w:rsidRDefault="00C054AC" w:rsidP="00EA0767">
      <w:pPr>
        <w:numPr>
          <w:ilvl w:val="0"/>
          <w:numId w:val="35"/>
        </w:numPr>
        <w:spacing w:line="276" w:lineRule="auto"/>
        <w:ind w:left="426" w:hanging="426"/>
        <w:jc w:val="both"/>
        <w:rPr>
          <w:color w:val="000000"/>
        </w:rPr>
      </w:pPr>
      <w:r>
        <w:rPr>
          <w:color w:val="000000" w:themeColor="text1"/>
        </w:rPr>
        <w:t xml:space="preserve">Podstawę do odstąpienia od Umowy przez Zamawiającego stanowi ponadto konieczność dwukrotnego dokonywania przez Zamawiającego,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 konieczność dokonania bezpośrednich zapłat na sumę większą niż 5 % wartości łącznego ryczałtowego wynagrodzenia Umownego. </w:t>
      </w:r>
    </w:p>
    <w:p w14:paraId="22A84A9B" w14:textId="77777777" w:rsidR="004B23CA" w:rsidRDefault="00C054AC" w:rsidP="00EA0767">
      <w:pPr>
        <w:numPr>
          <w:ilvl w:val="0"/>
          <w:numId w:val="35"/>
        </w:numPr>
        <w:spacing w:line="276" w:lineRule="auto"/>
        <w:ind w:left="426" w:hanging="426"/>
        <w:jc w:val="both"/>
        <w:rPr>
          <w:color w:val="000000"/>
        </w:rPr>
      </w:pPr>
      <w:r>
        <w:rPr>
          <w:color w:val="000000" w:themeColor="text1"/>
        </w:rPr>
        <w:t xml:space="preserve">Oświadczenie o odstąpieniu od Umowy w przypadkach wskazanych powyżej i w innych miejscach Umowy, o ile nie zostało w niej określone inaczej, może zostać złożone przez Zamawiającego w terminie 180 dni od dnia ziszczenia się którejkolwiek z okoliczności w Umowie wskazanych. </w:t>
      </w:r>
    </w:p>
    <w:p w14:paraId="2D42F0C1" w14:textId="77777777" w:rsidR="004B23CA" w:rsidRDefault="00C054AC" w:rsidP="00EA0767">
      <w:pPr>
        <w:numPr>
          <w:ilvl w:val="0"/>
          <w:numId w:val="35"/>
        </w:numPr>
        <w:spacing w:line="276" w:lineRule="auto"/>
        <w:ind w:left="426" w:hanging="426"/>
        <w:jc w:val="both"/>
        <w:rPr>
          <w:color w:val="000000"/>
        </w:rPr>
      </w:pPr>
      <w:r>
        <w:rPr>
          <w:color w:val="000000" w:themeColor="text1"/>
        </w:rPr>
        <w:lastRenderedPageBreak/>
        <w:t>Okoliczności wskazane w ust. 1 uważane będą w każdym przypadku za zawinione przez WRB.</w:t>
      </w:r>
    </w:p>
    <w:p w14:paraId="7C1AEAC9" w14:textId="77777777" w:rsidR="004B23CA" w:rsidRDefault="00C054AC" w:rsidP="00EA0767">
      <w:pPr>
        <w:numPr>
          <w:ilvl w:val="0"/>
          <w:numId w:val="35"/>
        </w:numPr>
        <w:spacing w:line="276" w:lineRule="auto"/>
        <w:ind w:left="426" w:hanging="426"/>
        <w:jc w:val="both"/>
        <w:rPr>
          <w:color w:val="000000"/>
        </w:rPr>
      </w:pPr>
      <w:r>
        <w:rPr>
          <w:color w:val="000000" w:themeColor="text1"/>
        </w:rPr>
        <w:t xml:space="preserve">W przypadku odstąpienia od Umowy z przyczyn zawinionych przez WRB, w tym wskazanych w ust. 1, </w:t>
      </w:r>
      <w:r>
        <w:rPr>
          <w:color w:val="000000" w:themeColor="text1"/>
          <w:spacing w:val="-2"/>
        </w:rPr>
        <w:t xml:space="preserve">WRB </w:t>
      </w:r>
      <w:r>
        <w:rPr>
          <w:color w:val="000000" w:themeColor="text1"/>
        </w:rPr>
        <w:t>nie będzie miał prawa do żądania, oprócz potwierdzonych protokolarnie przez obie Strony kwot należnych mu za wykonane usługi, rekompensaty lub odszkodowania za jakiekolwiek szkody poniesione w związku z odstąpieniem od Umowy przez Zamawiającego.</w:t>
      </w:r>
    </w:p>
    <w:p w14:paraId="2FAE1695" w14:textId="77777777" w:rsidR="004B23CA" w:rsidRDefault="004B23CA">
      <w:pPr>
        <w:spacing w:line="276" w:lineRule="auto"/>
        <w:rPr>
          <w:color w:val="000000"/>
          <w:sz w:val="16"/>
          <w:szCs w:val="16"/>
        </w:rPr>
      </w:pPr>
    </w:p>
    <w:p w14:paraId="44A52BD1" w14:textId="77777777" w:rsidR="004B23CA" w:rsidRDefault="00C054AC">
      <w:pPr>
        <w:spacing w:line="276" w:lineRule="auto"/>
        <w:jc w:val="center"/>
        <w:rPr>
          <w:b/>
          <w:color w:val="000000"/>
        </w:rPr>
      </w:pPr>
      <w:r>
        <w:rPr>
          <w:b/>
          <w:bCs/>
          <w:color w:val="000000" w:themeColor="text1"/>
        </w:rPr>
        <w:t>§ 26</w:t>
      </w:r>
      <w:r>
        <w:rPr>
          <w:b/>
          <w:color w:val="000000" w:themeColor="text1"/>
        </w:rPr>
        <w:t>.</w:t>
      </w:r>
    </w:p>
    <w:p w14:paraId="0F8EDB07" w14:textId="77777777" w:rsidR="004B23CA" w:rsidRDefault="00C054AC" w:rsidP="00EA0767">
      <w:pPr>
        <w:numPr>
          <w:ilvl w:val="0"/>
          <w:numId w:val="37"/>
        </w:numPr>
        <w:spacing w:line="276" w:lineRule="auto"/>
        <w:ind w:left="426" w:hanging="426"/>
        <w:jc w:val="both"/>
        <w:rPr>
          <w:color w:val="000000"/>
        </w:rPr>
      </w:pPr>
      <w:r>
        <w:rPr>
          <w:color w:val="000000" w:themeColor="text1"/>
        </w:rPr>
        <w:t>Zamawiający ma prawo odstąpienia od Umowy w następujących przypadkach przez niego niezawinionych:</w:t>
      </w:r>
    </w:p>
    <w:p w14:paraId="767556CF" w14:textId="77777777" w:rsidR="004B23CA" w:rsidRDefault="00C054AC" w:rsidP="00EA0767">
      <w:pPr>
        <w:numPr>
          <w:ilvl w:val="0"/>
          <w:numId w:val="38"/>
        </w:numPr>
        <w:tabs>
          <w:tab w:val="left" w:pos="851"/>
        </w:tabs>
        <w:spacing w:line="276" w:lineRule="auto"/>
        <w:ind w:left="851" w:hanging="425"/>
        <w:jc w:val="both"/>
        <w:rPr>
          <w:color w:val="000000"/>
        </w:rPr>
      </w:pPr>
      <w:r>
        <w:rPr>
          <w:color w:val="000000" w:themeColor="text1"/>
        </w:rPr>
        <w:t>nieotrzymania finansowania Inwestycji,</w:t>
      </w:r>
    </w:p>
    <w:p w14:paraId="0E90370B" w14:textId="77777777" w:rsidR="004B23CA" w:rsidRDefault="00C054AC" w:rsidP="00EA0767">
      <w:pPr>
        <w:numPr>
          <w:ilvl w:val="0"/>
          <w:numId w:val="38"/>
        </w:numPr>
        <w:tabs>
          <w:tab w:val="left" w:pos="851"/>
        </w:tabs>
        <w:spacing w:line="276" w:lineRule="auto"/>
        <w:ind w:left="851" w:hanging="425"/>
        <w:jc w:val="both"/>
        <w:rPr>
          <w:color w:val="000000"/>
        </w:rPr>
      </w:pPr>
      <w:r>
        <w:rPr>
          <w:color w:val="000000" w:themeColor="text1"/>
        </w:rPr>
        <w:t>wstrzymania, zawieszenia lub wycofania się przez Zamawiającego lub Miasto Opole z realizacji Inwestycji,</w:t>
      </w:r>
    </w:p>
    <w:p w14:paraId="7614696B" w14:textId="191169BC" w:rsidR="00FB3E38" w:rsidRPr="00FB3E38" w:rsidRDefault="00C054AC" w:rsidP="00EA0767">
      <w:pPr>
        <w:numPr>
          <w:ilvl w:val="0"/>
          <w:numId w:val="38"/>
        </w:numPr>
        <w:tabs>
          <w:tab w:val="left" w:pos="851"/>
        </w:tabs>
        <w:spacing w:line="276" w:lineRule="auto"/>
        <w:ind w:left="851" w:hanging="425"/>
        <w:jc w:val="both"/>
        <w:rPr>
          <w:ins w:id="3" w:author="mateuszmoryto@zagawa.com.pl" w:date="2021-04-21T10:22:00Z"/>
          <w:color w:val="000000"/>
        </w:rPr>
      </w:pPr>
      <w:r>
        <w:rPr>
          <w:color w:val="000000" w:themeColor="text1"/>
        </w:rPr>
        <w:t>uchwalenia zmian lub uchylenia przepisów w powszechnie obowiązujących przepisach prawa powodujących, że realizacja Inwestycji stanie się niecelowa, nieuzasadniona ekonomicznie bądź ekologicznie albo niemożliwa do zrealizowania.</w:t>
      </w:r>
    </w:p>
    <w:p w14:paraId="24870786" w14:textId="2811FE6E" w:rsidR="00FB3E38" w:rsidRPr="00FB3E38" w:rsidDel="00FB3E38" w:rsidRDefault="00FB3E38" w:rsidP="00EA0767">
      <w:pPr>
        <w:numPr>
          <w:ilvl w:val="0"/>
          <w:numId w:val="37"/>
        </w:numPr>
        <w:spacing w:line="276" w:lineRule="auto"/>
        <w:ind w:left="426" w:hanging="426"/>
        <w:jc w:val="both"/>
        <w:rPr>
          <w:del w:id="4" w:author="mateuszmoryto@zagawa.com.pl" w:date="2021-04-21T10:22:00Z"/>
          <w:color w:val="000000" w:themeColor="text1"/>
          <w:rPrChange w:id="5" w:author="mateuszmoryto@zagawa.com.pl" w:date="2021-04-21T10:23:00Z">
            <w:rPr>
              <w:del w:id="6" w:author="mateuszmoryto@zagawa.com.pl" w:date="2021-04-21T10:22:00Z"/>
              <w:color w:val="2F5496" w:themeColor="accent1" w:themeShade="BF"/>
            </w:rPr>
          </w:rPrChange>
        </w:rPr>
      </w:pPr>
      <w:ins w:id="7" w:author="mateuszmoryto@zagawa.com.pl" w:date="2021-04-21T10:22:00Z">
        <w:r w:rsidRPr="00FB3E38">
          <w:rPr>
            <w:color w:val="000000" w:themeColor="text1"/>
          </w:rPr>
          <w:t>Zamawiający może także odstąpić od Umowy w części, w tym w zakresie realizacji poszczególnych lub wszystkich Etapów od numeru 2 do numeru 4, wskazanych w OPZ.</w:t>
        </w:r>
      </w:ins>
      <w:del w:id="8" w:author="mateuszmoryto@zagawa.com.pl" w:date="2021-04-21T10:22:00Z">
        <w:r w:rsidR="00C054AC" w:rsidRPr="00FB3E38" w:rsidDel="00FB3E38">
          <w:rPr>
            <w:color w:val="000000" w:themeColor="text1"/>
          </w:rPr>
          <w:delText>Zamawiający może także odstąpić od Umowy w części, w zakresie realizacji poszczególnych lub wszystkich Etapów od numeru 2 do numeru 4, wskazanych w OPZ.</w:delText>
        </w:r>
      </w:del>
    </w:p>
    <w:p w14:paraId="555A8997" w14:textId="77777777" w:rsidR="00FB3E38" w:rsidRPr="00FB3E38" w:rsidRDefault="00FB3E38" w:rsidP="00EA0767">
      <w:pPr>
        <w:numPr>
          <w:ilvl w:val="0"/>
          <w:numId w:val="37"/>
        </w:numPr>
        <w:spacing w:line="276" w:lineRule="auto"/>
        <w:ind w:left="426" w:hanging="426"/>
        <w:jc w:val="both"/>
        <w:rPr>
          <w:ins w:id="9" w:author="mateuszmoryto@zagawa.com.pl" w:date="2021-04-21T10:22:00Z"/>
          <w:color w:val="000000"/>
        </w:rPr>
      </w:pPr>
    </w:p>
    <w:p w14:paraId="71E926EF" w14:textId="77777777" w:rsidR="004B23CA" w:rsidRDefault="00C054AC" w:rsidP="00EA0767">
      <w:pPr>
        <w:numPr>
          <w:ilvl w:val="0"/>
          <w:numId w:val="37"/>
        </w:numPr>
        <w:spacing w:line="276" w:lineRule="auto"/>
        <w:ind w:left="426" w:hanging="426"/>
        <w:jc w:val="both"/>
        <w:rPr>
          <w:color w:val="000000"/>
        </w:rPr>
      </w:pPr>
      <w:r>
        <w:rPr>
          <w:color w:val="000000" w:themeColor="text1"/>
        </w:rPr>
        <w:t xml:space="preserve">Oświadczenie o odstąpieniu od Umowy może zostać złożone przez Zamawiającego w terminie 180 dni od dnia ziszczenia się którejkolwiek z okoliczności wskazanych w ust. 1 lub 2. </w:t>
      </w:r>
    </w:p>
    <w:p w14:paraId="18879750" w14:textId="77777777" w:rsidR="004B23CA" w:rsidRDefault="00C054AC" w:rsidP="00EA0767">
      <w:pPr>
        <w:numPr>
          <w:ilvl w:val="0"/>
          <w:numId w:val="37"/>
        </w:numPr>
        <w:spacing w:line="276" w:lineRule="auto"/>
        <w:ind w:left="426" w:hanging="426"/>
        <w:jc w:val="both"/>
        <w:rPr>
          <w:color w:val="000000"/>
        </w:rPr>
      </w:pPr>
      <w:r>
        <w:rPr>
          <w:color w:val="000000" w:themeColor="text1"/>
        </w:rPr>
        <w:t>W przypadku wskazanym w ust. 1 i 2 WRB może żądać jedynie wynagrodzenia należnego mu z tytułu wykonania części Umowy, stwierdzonego protokolarnie przez Strony, a Zamawiający nie będzie zobowiązany do zapłaty jakichkolwiek kar umownych, rekompensat lub odszkodowań i w tym zakresie WRB zrzeka się wszelkich roszczeń.</w:t>
      </w:r>
    </w:p>
    <w:p w14:paraId="24C49CEC" w14:textId="77777777" w:rsidR="004B23CA" w:rsidRDefault="004B23CA">
      <w:pPr>
        <w:spacing w:line="276" w:lineRule="auto"/>
        <w:rPr>
          <w:color w:val="000000"/>
          <w:sz w:val="16"/>
          <w:szCs w:val="16"/>
        </w:rPr>
      </w:pPr>
    </w:p>
    <w:p w14:paraId="25C4E0CE" w14:textId="77777777" w:rsidR="004B23CA" w:rsidRDefault="00C054AC">
      <w:pPr>
        <w:spacing w:line="276" w:lineRule="auto"/>
        <w:jc w:val="center"/>
        <w:rPr>
          <w:b/>
          <w:color w:val="000000"/>
        </w:rPr>
      </w:pPr>
      <w:r>
        <w:rPr>
          <w:b/>
          <w:bCs/>
          <w:color w:val="000000" w:themeColor="text1"/>
        </w:rPr>
        <w:t>§ 2</w:t>
      </w:r>
      <w:r>
        <w:rPr>
          <w:b/>
          <w:color w:val="000000" w:themeColor="text1"/>
        </w:rPr>
        <w:t>7.</w:t>
      </w:r>
    </w:p>
    <w:p w14:paraId="0CF0F4DD" w14:textId="77777777" w:rsidR="004B23CA" w:rsidRDefault="00C054AC" w:rsidP="00EA0767">
      <w:pPr>
        <w:numPr>
          <w:ilvl w:val="0"/>
          <w:numId w:val="36"/>
        </w:numPr>
        <w:spacing w:line="276" w:lineRule="auto"/>
        <w:ind w:left="426" w:hanging="426"/>
        <w:jc w:val="both"/>
        <w:rPr>
          <w:color w:val="000000"/>
        </w:rPr>
      </w:pPr>
      <w:r>
        <w:rPr>
          <w:color w:val="000000" w:themeColor="text1"/>
        </w:rPr>
        <w:t>Zamawiający może także od Umowy odstąpić,</w:t>
      </w:r>
      <w:r>
        <w:rPr>
          <w:color w:val="000000" w:themeColor="text1"/>
          <w:shd w:val="clear" w:color="auto" w:fill="FFFFFF"/>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12EE7457" w14:textId="77777777" w:rsidR="004B23CA" w:rsidRDefault="00C054AC" w:rsidP="00EA0767">
      <w:pPr>
        <w:numPr>
          <w:ilvl w:val="0"/>
          <w:numId w:val="36"/>
        </w:numPr>
        <w:spacing w:line="276" w:lineRule="auto"/>
        <w:ind w:left="426" w:hanging="426"/>
        <w:jc w:val="both"/>
        <w:rPr>
          <w:color w:val="000000"/>
        </w:rPr>
      </w:pPr>
      <w:r>
        <w:rPr>
          <w:color w:val="000000" w:themeColor="text1"/>
        </w:rPr>
        <w:t>Odstąpienie od Umowy w tym przypadku może nastąpić w terminie 30 dni od powzięcia wiadomości o powyższych okolicznościach.</w:t>
      </w:r>
    </w:p>
    <w:p w14:paraId="60F1EDF8" w14:textId="77777777" w:rsidR="004B23CA" w:rsidRDefault="00C054AC" w:rsidP="00EA0767">
      <w:pPr>
        <w:numPr>
          <w:ilvl w:val="0"/>
          <w:numId w:val="36"/>
        </w:numPr>
        <w:spacing w:line="276" w:lineRule="auto"/>
        <w:ind w:left="426" w:hanging="426"/>
        <w:jc w:val="both"/>
        <w:rPr>
          <w:color w:val="000000"/>
        </w:rPr>
      </w:pPr>
      <w:r>
        <w:rPr>
          <w:color w:val="000000" w:themeColor="text1"/>
        </w:rPr>
        <w:t>W przypadku wskazanym w ust. 1 WRB może żądać jedynie wynagrodzenia należnego mu z tytułu wykonania części Umowy, stwierdzonego protokolarnie przez Strony, a Zamawiający nie będzie zobowiązany do zapłaty jakichkolwiek kar umownych, rekompensat lub odszkodowań.</w:t>
      </w:r>
    </w:p>
    <w:p w14:paraId="3C431E0F" w14:textId="77777777" w:rsidR="004B23CA" w:rsidRDefault="004B23CA">
      <w:pPr>
        <w:spacing w:line="276" w:lineRule="auto"/>
        <w:rPr>
          <w:b/>
          <w:color w:val="000000"/>
          <w:sz w:val="16"/>
          <w:szCs w:val="16"/>
        </w:rPr>
      </w:pPr>
    </w:p>
    <w:p w14:paraId="75E4EC8E" w14:textId="77777777" w:rsidR="004B23CA" w:rsidRDefault="00C054AC">
      <w:pPr>
        <w:spacing w:line="276" w:lineRule="auto"/>
        <w:jc w:val="center"/>
        <w:rPr>
          <w:b/>
          <w:color w:val="000000"/>
        </w:rPr>
      </w:pPr>
      <w:r>
        <w:rPr>
          <w:b/>
          <w:bCs/>
          <w:color w:val="000000" w:themeColor="text1"/>
        </w:rPr>
        <w:t>§ 28</w:t>
      </w:r>
      <w:r>
        <w:rPr>
          <w:b/>
          <w:color w:val="000000" w:themeColor="text1"/>
        </w:rPr>
        <w:t>.</w:t>
      </w:r>
    </w:p>
    <w:p w14:paraId="6A53EBE2" w14:textId="77777777" w:rsidR="004B23CA" w:rsidRDefault="00C054AC" w:rsidP="00EA0767">
      <w:pPr>
        <w:numPr>
          <w:ilvl w:val="0"/>
          <w:numId w:val="75"/>
        </w:numPr>
        <w:spacing w:line="276" w:lineRule="auto"/>
        <w:ind w:left="426" w:hanging="426"/>
        <w:jc w:val="both"/>
        <w:rPr>
          <w:color w:val="000000"/>
        </w:rPr>
      </w:pPr>
      <w:r>
        <w:rPr>
          <w:color w:val="000000" w:themeColor="text1"/>
        </w:rPr>
        <w:t>WRB może odstąpić od Umowy, ze skutkiem na 90 dni po złożeniu Zamawiającemu oświadczenia o odstąpieniu od Umowy, jeżeli Zamawiający:</w:t>
      </w:r>
    </w:p>
    <w:p w14:paraId="308D3750" w14:textId="77777777" w:rsidR="004B23CA" w:rsidRDefault="00C054AC" w:rsidP="00EA0767">
      <w:pPr>
        <w:numPr>
          <w:ilvl w:val="1"/>
          <w:numId w:val="40"/>
        </w:numPr>
        <w:tabs>
          <w:tab w:val="left" w:pos="851"/>
        </w:tabs>
        <w:spacing w:line="276" w:lineRule="auto"/>
        <w:ind w:left="851" w:hanging="425"/>
        <w:contextualSpacing/>
        <w:jc w:val="both"/>
        <w:rPr>
          <w:color w:val="000000"/>
        </w:rPr>
      </w:pPr>
      <w:r>
        <w:rPr>
          <w:color w:val="000000" w:themeColor="text1"/>
        </w:rPr>
        <w:lastRenderedPageBreak/>
        <w:t>rażąco nie wywiązuje się ze swoich wymagalnych i bezspornych zobowiązań finansowych wobec WRB, pomimo pisemnego wezwania i wyznaczenia dodatkowego 14 dniowego terminu,</w:t>
      </w:r>
    </w:p>
    <w:p w14:paraId="348FB55B" w14:textId="77777777" w:rsidR="004B23CA" w:rsidRDefault="00C054AC" w:rsidP="00EA0767">
      <w:pPr>
        <w:numPr>
          <w:ilvl w:val="1"/>
          <w:numId w:val="40"/>
        </w:numPr>
        <w:tabs>
          <w:tab w:val="left" w:pos="851"/>
        </w:tabs>
        <w:spacing w:line="276" w:lineRule="auto"/>
        <w:ind w:left="851" w:hanging="425"/>
        <w:contextualSpacing/>
        <w:jc w:val="both"/>
        <w:rPr>
          <w:color w:val="000000"/>
        </w:rPr>
      </w:pPr>
      <w:r>
        <w:rPr>
          <w:color w:val="000000" w:themeColor="text1"/>
        </w:rPr>
        <w:t>rażąco nie wywiązuje się z obowiązku przekazania będących w jego posiadaniu informacji i dokumentów niezbędnych do prawidłowego i terminowego wykonania Przedmiotu Umowy, pomimo pisemnego wezwania i wyznaczenia dodatkowego 14 dniowego terminu,</w:t>
      </w:r>
    </w:p>
    <w:p w14:paraId="082D2DDE" w14:textId="77777777" w:rsidR="004B23CA" w:rsidRDefault="00C054AC" w:rsidP="00EA0767">
      <w:pPr>
        <w:numPr>
          <w:ilvl w:val="1"/>
          <w:numId w:val="40"/>
        </w:numPr>
        <w:tabs>
          <w:tab w:val="left" w:pos="851"/>
        </w:tabs>
        <w:spacing w:line="276" w:lineRule="auto"/>
        <w:ind w:left="851" w:hanging="425"/>
        <w:contextualSpacing/>
        <w:jc w:val="both"/>
        <w:rPr>
          <w:color w:val="000000"/>
        </w:rPr>
      </w:pPr>
      <w:r>
        <w:rPr>
          <w:color w:val="000000" w:themeColor="text1"/>
        </w:rPr>
        <w:t>zawiesza wykonanie Umowy jednorazowo na okres dłuższy niż 180 dni z przyczyn nieokreślonych w Umowie.</w:t>
      </w:r>
    </w:p>
    <w:p w14:paraId="48454DE7" w14:textId="77777777" w:rsidR="004B23CA" w:rsidRDefault="00C054AC" w:rsidP="00EA0767">
      <w:pPr>
        <w:numPr>
          <w:ilvl w:val="0"/>
          <w:numId w:val="75"/>
        </w:numPr>
        <w:tabs>
          <w:tab w:val="left" w:pos="426"/>
        </w:tabs>
        <w:spacing w:line="276" w:lineRule="auto"/>
        <w:ind w:left="426" w:hanging="426"/>
        <w:contextualSpacing/>
        <w:jc w:val="both"/>
        <w:rPr>
          <w:color w:val="000000"/>
        </w:rPr>
      </w:pPr>
      <w:r>
        <w:rPr>
          <w:color w:val="000000" w:themeColor="text1"/>
        </w:rPr>
        <w:t xml:space="preserve">WRB może złożyć pisemne oświadczenie o odstąpieniu w terminie 180 dni od dnia ziszczenia się zdarzenia umożliwiającego odstąpienie. </w:t>
      </w:r>
    </w:p>
    <w:p w14:paraId="25CA6FDC" w14:textId="77777777" w:rsidR="004B23CA" w:rsidRDefault="004B23CA">
      <w:pPr>
        <w:pStyle w:val="Nagwek8"/>
        <w:tabs>
          <w:tab w:val="left" w:pos="1440"/>
        </w:tabs>
        <w:spacing w:before="0" w:after="0" w:line="276" w:lineRule="auto"/>
        <w:jc w:val="both"/>
        <w:rPr>
          <w:rFonts w:ascii="Times New Roman" w:hAnsi="Times New Roman"/>
          <w:b/>
          <w:i w:val="0"/>
          <w:color w:val="000000"/>
          <w:sz w:val="16"/>
          <w:szCs w:val="16"/>
        </w:rPr>
      </w:pPr>
    </w:p>
    <w:p w14:paraId="623215B3" w14:textId="77777777" w:rsidR="004B23CA" w:rsidRDefault="00C054AC">
      <w:pPr>
        <w:spacing w:line="276" w:lineRule="auto"/>
        <w:jc w:val="center"/>
        <w:rPr>
          <w:b/>
          <w:color w:val="000000"/>
        </w:rPr>
      </w:pPr>
      <w:r>
        <w:rPr>
          <w:b/>
          <w:bCs/>
          <w:color w:val="000000" w:themeColor="text1"/>
        </w:rPr>
        <w:t>§ 29</w:t>
      </w:r>
      <w:r>
        <w:rPr>
          <w:b/>
          <w:color w:val="000000" w:themeColor="text1"/>
        </w:rPr>
        <w:t>.</w:t>
      </w:r>
    </w:p>
    <w:p w14:paraId="36775882" w14:textId="77777777" w:rsidR="004B23CA" w:rsidRDefault="00C054AC" w:rsidP="00EA0767">
      <w:pPr>
        <w:numPr>
          <w:ilvl w:val="0"/>
          <w:numId w:val="39"/>
        </w:numPr>
        <w:spacing w:line="276" w:lineRule="auto"/>
        <w:ind w:left="426" w:hanging="426"/>
        <w:jc w:val="both"/>
        <w:rPr>
          <w:color w:val="000000"/>
        </w:rPr>
      </w:pPr>
      <w:r>
        <w:rPr>
          <w:color w:val="000000" w:themeColor="text1"/>
        </w:rPr>
        <w:t>W przypadku odstąpienia od Umowy WRB podejmie niezwłocznie wszelkie kroki mające na celu wykonanie obowiązków wskazanych w niniejszym paragrafie, w sposób zorganizowany i sprawny, umożliwiający zminimalizowanie kosztów oraz jak najlepszą ochronę interesów Zamawiającego.</w:t>
      </w:r>
    </w:p>
    <w:p w14:paraId="1B8B3CF5" w14:textId="77777777" w:rsidR="004B23CA" w:rsidRDefault="00C054AC" w:rsidP="00EA0767">
      <w:pPr>
        <w:numPr>
          <w:ilvl w:val="0"/>
          <w:numId w:val="39"/>
        </w:numPr>
        <w:tabs>
          <w:tab w:val="left" w:pos="426"/>
        </w:tabs>
        <w:spacing w:line="276" w:lineRule="auto"/>
        <w:ind w:left="426" w:right="106" w:hanging="426"/>
        <w:jc w:val="both"/>
        <w:rPr>
          <w:color w:val="000000"/>
        </w:rPr>
      </w:pPr>
      <w:r>
        <w:rPr>
          <w:color w:val="000000" w:themeColor="text1"/>
        </w:rPr>
        <w:t>W przypadku odstąpienia od Umowy przez jedną ze Stron WRB ma obowiązek wstrzymania realizacji robót stanowiących Przedmiot niniejszej Umowy w trybie natychmiastowym oraz do zabezpieczenia, a następnie do opuszczenia terenu</w:t>
      </w:r>
      <w:r>
        <w:rPr>
          <w:color w:val="000000" w:themeColor="text1"/>
          <w:spacing w:val="-3"/>
        </w:rPr>
        <w:t xml:space="preserve"> budowy.</w:t>
      </w:r>
    </w:p>
    <w:p w14:paraId="47AE52A7" w14:textId="77777777" w:rsidR="004B23CA" w:rsidRDefault="00C054AC" w:rsidP="00EA0767">
      <w:pPr>
        <w:numPr>
          <w:ilvl w:val="0"/>
          <w:numId w:val="39"/>
        </w:numPr>
        <w:tabs>
          <w:tab w:val="left" w:pos="426"/>
        </w:tabs>
        <w:spacing w:line="276" w:lineRule="auto"/>
        <w:ind w:left="426" w:right="98" w:hanging="426"/>
        <w:jc w:val="both"/>
        <w:rPr>
          <w:color w:val="000000"/>
        </w:rPr>
      </w:pPr>
      <w:r>
        <w:rPr>
          <w:color w:val="000000" w:themeColor="text1"/>
        </w:rPr>
        <w:t>WRB jest zobowiązany do zabezpieczenia na własny koszt terenu budowy zgodnie z obowiązującymi przepisami prawa i zasadami wiedzy technicznej oraz do protokolarnego przekazania terenu budowy Zamawiającemu w terminie 14 dni od dnia złożenia oświadczenia o odstąpieniu od Umowy.</w:t>
      </w:r>
    </w:p>
    <w:p w14:paraId="05A5ADBC" w14:textId="77777777" w:rsidR="004B23CA" w:rsidRDefault="00C054AC" w:rsidP="00EA0767">
      <w:pPr>
        <w:numPr>
          <w:ilvl w:val="0"/>
          <w:numId w:val="39"/>
        </w:numPr>
        <w:tabs>
          <w:tab w:val="left" w:pos="426"/>
        </w:tabs>
        <w:spacing w:line="276" w:lineRule="auto"/>
        <w:ind w:left="426" w:right="108" w:hanging="426"/>
        <w:jc w:val="both"/>
        <w:rPr>
          <w:color w:val="000000"/>
        </w:rPr>
      </w:pPr>
      <w:r>
        <w:rPr>
          <w:color w:val="000000" w:themeColor="text1"/>
        </w:rPr>
        <w:t>Jeżeli Zamawiający odstąpił od Umowy z przyczyn zależnych od WRB</w:t>
      </w:r>
      <w:r>
        <w:rPr>
          <w:color w:val="000000" w:themeColor="text1"/>
          <w:spacing w:val="-4"/>
        </w:rPr>
        <w:t xml:space="preserve">, </w:t>
      </w:r>
      <w:r>
        <w:rPr>
          <w:color w:val="000000" w:themeColor="text1"/>
        </w:rPr>
        <w:t>to wszelkie znajdujące się na terenie budowy roboty tymczasowe i roboty wykonane oraz wbudowane urządzenia zostaną przekazane protokolarnie Zamawiającemu przez</w:t>
      </w:r>
      <w:r>
        <w:rPr>
          <w:color w:val="000000" w:themeColor="text1"/>
          <w:spacing w:val="-2"/>
        </w:rPr>
        <w:t xml:space="preserve"> WRB. Zamawiający może podjąć także stosowne kroki w celu uniemożliwienia wywozu z placu budowy materiałów tam dostarczonych oraz w celu ochrony swych interesów.</w:t>
      </w:r>
    </w:p>
    <w:p w14:paraId="4006A956" w14:textId="77777777" w:rsidR="004B23CA" w:rsidRDefault="00C054AC" w:rsidP="00EA0767">
      <w:pPr>
        <w:numPr>
          <w:ilvl w:val="0"/>
          <w:numId w:val="39"/>
        </w:numPr>
        <w:tabs>
          <w:tab w:val="left" w:pos="426"/>
        </w:tabs>
        <w:spacing w:line="276" w:lineRule="auto"/>
        <w:ind w:left="426" w:right="106" w:hanging="426"/>
        <w:jc w:val="both"/>
        <w:rPr>
          <w:color w:val="000000"/>
        </w:rPr>
      </w:pPr>
      <w:r>
        <w:rPr>
          <w:color w:val="000000" w:themeColor="text1"/>
        </w:rPr>
        <w:t>W przypadku odstąpienia od Umowy przez którąkolwiek ze Stron WRB zobowiązany jest do dokonania i dostarczenia Zamawiającemu inwentaryzacji robót według stanu na dzień odstąpienia, potwierdzonej przez WNI. Na podstawie dokonanej inwentaryzacji Strony ustalą komisyjnie wartość wykonanych robót oraz zakupionych materiałów i urządzeń, nienadających się do wbudowania w inny obiekt, co może stanowić podstawę do dokonania stosownych rozliczeń między Stronami.</w:t>
      </w:r>
    </w:p>
    <w:p w14:paraId="5A9B303E" w14:textId="77777777" w:rsidR="004B23CA" w:rsidRDefault="00C054AC" w:rsidP="00EA0767">
      <w:pPr>
        <w:numPr>
          <w:ilvl w:val="0"/>
          <w:numId w:val="39"/>
        </w:numPr>
        <w:tabs>
          <w:tab w:val="left" w:pos="426"/>
        </w:tabs>
        <w:spacing w:line="276" w:lineRule="auto"/>
        <w:ind w:left="426" w:right="111" w:hanging="426"/>
        <w:jc w:val="both"/>
        <w:rPr>
          <w:color w:val="000000"/>
        </w:rPr>
      </w:pPr>
      <w:r>
        <w:rPr>
          <w:color w:val="000000" w:themeColor="text1"/>
        </w:rPr>
        <w:t xml:space="preserve">W przypadku odstąpienia od Umowy Zamawiający może dokonać odbioru wykonanej przez WRB części Przedmiotu </w:t>
      </w:r>
      <w:r>
        <w:rPr>
          <w:color w:val="000000" w:themeColor="text1"/>
          <w:spacing w:val="-4"/>
        </w:rPr>
        <w:t xml:space="preserve">umowy. </w:t>
      </w:r>
      <w:r>
        <w:rPr>
          <w:color w:val="000000" w:themeColor="text1"/>
        </w:rPr>
        <w:t xml:space="preserve">Oceny stopnia zaawansowania robót dokona Komisja Odbioru składająca się z przedstawicieli Zamawiającego, WRB </w:t>
      </w:r>
      <w:r>
        <w:rPr>
          <w:color w:val="000000" w:themeColor="text1"/>
          <w:spacing w:val="-4"/>
        </w:rPr>
        <w:t xml:space="preserve">i WNI. </w:t>
      </w:r>
      <w:r>
        <w:rPr>
          <w:color w:val="000000" w:themeColor="text1"/>
        </w:rPr>
        <w:t>Komisja Odbioru określi wysokość wynagrodzenia należnego WRB za wykonaną część Przedmiotu umowy na podstawie dokonanej inwentaryzacji.</w:t>
      </w:r>
    </w:p>
    <w:p w14:paraId="0E9698DD" w14:textId="77777777" w:rsidR="004B23CA" w:rsidRDefault="00C054AC" w:rsidP="00EA0767">
      <w:pPr>
        <w:numPr>
          <w:ilvl w:val="0"/>
          <w:numId w:val="39"/>
        </w:numPr>
        <w:spacing w:line="276" w:lineRule="auto"/>
        <w:ind w:left="426" w:hanging="426"/>
        <w:jc w:val="both"/>
        <w:rPr>
          <w:color w:val="000000"/>
        </w:rPr>
      </w:pPr>
      <w:r>
        <w:rPr>
          <w:color w:val="000000" w:themeColor="text1"/>
        </w:rPr>
        <w:t>Odstąpienie od Umowy nie zwalnia WRB z obowiązków przewidzianych w niniejszej Umowie dotyczących:  kar umownych, zwrotu lub przekazania dokumentacji, przeniesienia autorskich praw majątkowych, zachowania tajemnicy oraz sporządzenia raportów, obowiązków po odstąpieniu.</w:t>
      </w:r>
    </w:p>
    <w:p w14:paraId="4272FDB3" w14:textId="77777777" w:rsidR="004B23CA" w:rsidRDefault="00C054AC" w:rsidP="00EA0767">
      <w:pPr>
        <w:numPr>
          <w:ilvl w:val="0"/>
          <w:numId w:val="39"/>
        </w:numPr>
        <w:spacing w:line="276" w:lineRule="auto"/>
        <w:ind w:left="426" w:hanging="426"/>
        <w:jc w:val="both"/>
        <w:rPr>
          <w:color w:val="000000"/>
        </w:rPr>
      </w:pPr>
      <w:r>
        <w:rPr>
          <w:color w:val="000000" w:themeColor="text1"/>
        </w:rPr>
        <w:t xml:space="preserve">WRB ponosi odpowiedzialność z tytułu niewykonania lub nienależytego wykonania Umowy, w tym obowiązków wskazanych w niniejszym paragrafie. </w:t>
      </w:r>
    </w:p>
    <w:p w14:paraId="507B8455" w14:textId="77777777" w:rsidR="004B23CA" w:rsidRDefault="00C054AC" w:rsidP="00EA0767">
      <w:pPr>
        <w:numPr>
          <w:ilvl w:val="0"/>
          <w:numId w:val="39"/>
        </w:numPr>
        <w:spacing w:line="276" w:lineRule="auto"/>
        <w:ind w:left="426" w:hanging="426"/>
        <w:jc w:val="both"/>
        <w:rPr>
          <w:color w:val="000000"/>
        </w:rPr>
      </w:pPr>
      <w:r>
        <w:rPr>
          <w:color w:val="000000" w:themeColor="text1"/>
        </w:rPr>
        <w:lastRenderedPageBreak/>
        <w:t>Wszelkie koszty związane z zabezpieczeniem Przedmiotu umowy i jego rozliczeniem do dnia odstąpienia obciążają WRB.</w:t>
      </w:r>
    </w:p>
    <w:p w14:paraId="2D909595" w14:textId="77777777" w:rsidR="004B23CA" w:rsidRDefault="004B23CA">
      <w:pPr>
        <w:spacing w:line="276" w:lineRule="auto"/>
        <w:rPr>
          <w:b/>
          <w:color w:val="000000"/>
          <w:sz w:val="16"/>
          <w:szCs w:val="16"/>
        </w:rPr>
      </w:pPr>
    </w:p>
    <w:p w14:paraId="1EC753C4" w14:textId="77777777" w:rsidR="004B23CA" w:rsidRDefault="00C054AC">
      <w:pPr>
        <w:spacing w:line="276" w:lineRule="auto"/>
        <w:jc w:val="center"/>
        <w:rPr>
          <w:b/>
          <w:color w:val="000000"/>
        </w:rPr>
      </w:pPr>
      <w:r>
        <w:rPr>
          <w:b/>
          <w:color w:val="000000" w:themeColor="text1"/>
        </w:rPr>
        <w:t>§ 30.</w:t>
      </w:r>
    </w:p>
    <w:p w14:paraId="5FE5497D" w14:textId="77777777" w:rsidR="004B23CA" w:rsidRDefault="00C054AC">
      <w:pPr>
        <w:pStyle w:val="Default"/>
        <w:spacing w:line="276" w:lineRule="auto"/>
        <w:jc w:val="both"/>
        <w:rPr>
          <w:rFonts w:ascii="Times New Roman" w:hAnsi="Times New Roman" w:cs="Times New Roman"/>
        </w:rPr>
      </w:pPr>
      <w:r>
        <w:rPr>
          <w:rFonts w:ascii="Times New Roman" w:hAnsi="Times New Roman" w:cs="Times New Roman"/>
          <w:color w:val="000000" w:themeColor="text1"/>
        </w:rPr>
        <w:t>Zamawiający ma prawo zawiesić wykonanie niniejszej Umowy w przypadku braku środków finansowych na jej realizację aż do czasu ich uzyskania, na okres nie dłuższy niż 90 dni, na podstawie pisemnego oświadczenia. Ryzyko to WRB winien skalkulować w cenie ofertowej, a z tytułu zawieszenia WRB nie przysługują wobec Zamawiającego jakiekolwiek roszczenia.</w:t>
      </w:r>
    </w:p>
    <w:p w14:paraId="7A411E97" w14:textId="77777777" w:rsidR="004B23CA" w:rsidRDefault="004B23CA">
      <w:pPr>
        <w:spacing w:line="276" w:lineRule="auto"/>
        <w:rPr>
          <w:b/>
          <w:color w:val="000000"/>
          <w:sz w:val="16"/>
          <w:szCs w:val="16"/>
        </w:rPr>
      </w:pPr>
    </w:p>
    <w:p w14:paraId="2F3F936C" w14:textId="77777777" w:rsidR="004B23CA" w:rsidRDefault="00C054AC">
      <w:pPr>
        <w:spacing w:line="276" w:lineRule="auto"/>
        <w:jc w:val="center"/>
        <w:rPr>
          <w:b/>
          <w:color w:val="000000"/>
        </w:rPr>
      </w:pPr>
      <w:r>
        <w:rPr>
          <w:b/>
          <w:bCs/>
          <w:color w:val="000000" w:themeColor="text1"/>
        </w:rPr>
        <w:t xml:space="preserve">XV. </w:t>
      </w:r>
      <w:r>
        <w:rPr>
          <w:b/>
          <w:color w:val="000000" w:themeColor="text1"/>
        </w:rPr>
        <w:t>SIŁA WYŻSZA</w:t>
      </w:r>
    </w:p>
    <w:p w14:paraId="350766C9" w14:textId="77777777" w:rsidR="004B23CA" w:rsidRDefault="00C054AC">
      <w:pPr>
        <w:spacing w:line="276" w:lineRule="auto"/>
        <w:jc w:val="center"/>
        <w:rPr>
          <w:b/>
          <w:color w:val="000000"/>
        </w:rPr>
      </w:pPr>
      <w:r>
        <w:rPr>
          <w:b/>
          <w:color w:val="000000" w:themeColor="text1"/>
        </w:rPr>
        <w:t>§ 31.</w:t>
      </w:r>
    </w:p>
    <w:p w14:paraId="77FEEA9C" w14:textId="77777777" w:rsidR="004B23CA" w:rsidRDefault="00C054AC" w:rsidP="00EA0767">
      <w:pPr>
        <w:numPr>
          <w:ilvl w:val="0"/>
          <w:numId w:val="31"/>
        </w:numPr>
        <w:tabs>
          <w:tab w:val="clear" w:pos="720"/>
          <w:tab w:val="num" w:pos="360"/>
        </w:tabs>
        <w:spacing w:line="276" w:lineRule="auto"/>
        <w:ind w:left="360"/>
        <w:contextualSpacing/>
        <w:jc w:val="both"/>
        <w:rPr>
          <w:color w:val="000000"/>
        </w:rPr>
      </w:pPr>
      <w:r>
        <w:rPr>
          <w:color w:val="000000" w:themeColor="text1"/>
        </w:rPr>
        <w:t>Żadna ze Stron nie będzie uznana winną naruszenia swoich zobowiązań wynikających</w:t>
      </w:r>
      <w:r>
        <w:rPr>
          <w:color w:val="000000" w:themeColor="text1"/>
        </w:rPr>
        <w:br/>
        <w:t>z Umowy, jeżeli wykonanie takich zobowiązań będzie uniemożliwione przez jakiekolwiek okoliczności siły wyższej, powstałe po dacie zawarcia Umowy, a niemożliwe do przewidzenia w chwili jej podpisania.</w:t>
      </w:r>
    </w:p>
    <w:p w14:paraId="097B485A" w14:textId="77777777" w:rsidR="004B23CA" w:rsidRDefault="00C054AC" w:rsidP="00EA0767">
      <w:pPr>
        <w:numPr>
          <w:ilvl w:val="0"/>
          <w:numId w:val="31"/>
        </w:numPr>
        <w:tabs>
          <w:tab w:val="clear" w:pos="720"/>
          <w:tab w:val="num" w:pos="360"/>
        </w:tabs>
        <w:spacing w:line="276" w:lineRule="auto"/>
        <w:ind w:left="360"/>
        <w:contextualSpacing/>
        <w:jc w:val="both"/>
        <w:rPr>
          <w:color w:val="000000"/>
          <w:spacing w:val="-3"/>
        </w:rPr>
      </w:pPr>
      <w:r>
        <w:rPr>
          <w:color w:val="000000" w:themeColor="text1"/>
          <w:spacing w:val="-3"/>
        </w:rPr>
        <w:t>Siła Wyższa oznacza wyjątkowe wydarzenie lub okoliczność:</w:t>
      </w:r>
    </w:p>
    <w:p w14:paraId="59936AE7" w14:textId="77777777" w:rsidR="004B23CA" w:rsidRDefault="00C054AC" w:rsidP="00EA0767">
      <w:pPr>
        <w:numPr>
          <w:ilvl w:val="0"/>
          <w:numId w:val="42"/>
        </w:numPr>
        <w:shd w:val="clear" w:color="auto" w:fill="FFFFFF"/>
        <w:tabs>
          <w:tab w:val="left" w:pos="709"/>
        </w:tabs>
        <w:spacing w:line="276" w:lineRule="auto"/>
        <w:ind w:left="709" w:hanging="283"/>
        <w:contextualSpacing/>
        <w:jc w:val="both"/>
        <w:rPr>
          <w:color w:val="000000"/>
          <w:spacing w:val="-3"/>
        </w:rPr>
      </w:pPr>
      <w:r>
        <w:rPr>
          <w:color w:val="000000" w:themeColor="text1"/>
          <w:spacing w:val="-3"/>
        </w:rPr>
        <w:t>na którą Strona nie ma wpływu,</w:t>
      </w:r>
    </w:p>
    <w:p w14:paraId="07790154" w14:textId="77777777" w:rsidR="004B23CA" w:rsidRDefault="00C054AC" w:rsidP="00EA0767">
      <w:pPr>
        <w:numPr>
          <w:ilvl w:val="0"/>
          <w:numId w:val="42"/>
        </w:numPr>
        <w:shd w:val="clear" w:color="auto" w:fill="FFFFFF"/>
        <w:tabs>
          <w:tab w:val="left" w:pos="709"/>
        </w:tabs>
        <w:spacing w:line="276" w:lineRule="auto"/>
        <w:ind w:left="709" w:hanging="283"/>
        <w:contextualSpacing/>
        <w:jc w:val="both"/>
        <w:rPr>
          <w:color w:val="000000"/>
          <w:spacing w:val="-3"/>
        </w:rPr>
      </w:pPr>
      <w:r>
        <w:rPr>
          <w:color w:val="000000" w:themeColor="text1"/>
          <w:spacing w:val="-3"/>
        </w:rPr>
        <w:t>przed którą taka Strona nie mogłaby się rozsądnie zabezpieczyć przed momentem zawarcia Umowy,</w:t>
      </w:r>
    </w:p>
    <w:p w14:paraId="4834AC16" w14:textId="77777777" w:rsidR="004B23CA" w:rsidRDefault="00C054AC" w:rsidP="00EA0767">
      <w:pPr>
        <w:numPr>
          <w:ilvl w:val="0"/>
          <w:numId w:val="42"/>
        </w:numPr>
        <w:shd w:val="clear" w:color="auto" w:fill="FFFFFF"/>
        <w:tabs>
          <w:tab w:val="left" w:pos="709"/>
        </w:tabs>
        <w:spacing w:line="276" w:lineRule="auto"/>
        <w:ind w:left="709" w:hanging="283"/>
        <w:contextualSpacing/>
        <w:jc w:val="both"/>
        <w:rPr>
          <w:color w:val="000000"/>
          <w:spacing w:val="-3"/>
        </w:rPr>
      </w:pPr>
      <w:r>
        <w:rPr>
          <w:color w:val="000000" w:themeColor="text1"/>
          <w:spacing w:val="-3"/>
        </w:rPr>
        <w:t>która, gdyby taka wystąpiła, Strona nie mogłaby jej uniknąć lub przezwyciężyć oraz</w:t>
      </w:r>
    </w:p>
    <w:p w14:paraId="27BAA727" w14:textId="77777777" w:rsidR="004B23CA" w:rsidRDefault="00C054AC" w:rsidP="00EA0767">
      <w:pPr>
        <w:numPr>
          <w:ilvl w:val="0"/>
          <w:numId w:val="42"/>
        </w:numPr>
        <w:shd w:val="clear" w:color="auto" w:fill="FFFFFF"/>
        <w:tabs>
          <w:tab w:val="left" w:pos="709"/>
        </w:tabs>
        <w:spacing w:line="276" w:lineRule="auto"/>
        <w:ind w:left="709" w:hanging="283"/>
        <w:contextualSpacing/>
        <w:jc w:val="both"/>
        <w:rPr>
          <w:color w:val="000000"/>
          <w:spacing w:val="-3"/>
        </w:rPr>
      </w:pPr>
      <w:r>
        <w:rPr>
          <w:color w:val="000000" w:themeColor="text1"/>
          <w:spacing w:val="-3"/>
        </w:rPr>
        <w:t>której nie można w istocie przypisać drugiej Stronie.</w:t>
      </w:r>
    </w:p>
    <w:p w14:paraId="3EAB50DE" w14:textId="77777777" w:rsidR="004B23CA" w:rsidRDefault="00C054AC" w:rsidP="00EA0767">
      <w:pPr>
        <w:numPr>
          <w:ilvl w:val="0"/>
          <w:numId w:val="44"/>
        </w:numPr>
        <w:shd w:val="clear" w:color="auto" w:fill="FFFFFF"/>
        <w:tabs>
          <w:tab w:val="left" w:pos="426"/>
        </w:tabs>
        <w:spacing w:line="276" w:lineRule="auto"/>
        <w:ind w:left="426" w:hanging="426"/>
        <w:contextualSpacing/>
        <w:jc w:val="both"/>
        <w:rPr>
          <w:color w:val="000000"/>
          <w:spacing w:val="-3"/>
        </w:rPr>
      </w:pPr>
      <w:r>
        <w:rPr>
          <w:color w:val="000000" w:themeColor="text1"/>
          <w:spacing w:val="-3"/>
        </w:rPr>
        <w:t>Siła Wyższa może obejmować wyjątkowe wydarzenia i okoliczności w rodzaju wyliczonych poniżej, ale bez ograniczenia się do nich, jeśli tylko powyższe warunki będą spełnione:</w:t>
      </w:r>
    </w:p>
    <w:p w14:paraId="4D4A3C59" w14:textId="77777777" w:rsidR="004B23CA" w:rsidRDefault="00C054AC" w:rsidP="00EA0767">
      <w:pPr>
        <w:numPr>
          <w:ilvl w:val="0"/>
          <w:numId w:val="43"/>
        </w:numPr>
        <w:shd w:val="clear" w:color="auto" w:fill="FFFFFF"/>
        <w:tabs>
          <w:tab w:val="left" w:pos="709"/>
        </w:tabs>
        <w:spacing w:line="276" w:lineRule="auto"/>
        <w:jc w:val="both"/>
        <w:rPr>
          <w:color w:val="000000"/>
          <w:spacing w:val="-3"/>
        </w:rPr>
      </w:pPr>
      <w:r>
        <w:rPr>
          <w:color w:val="000000" w:themeColor="text1"/>
          <w:spacing w:val="-3"/>
        </w:rPr>
        <w:t>wojna, działania wojenne (niezależnie, czy wojna była wypowiedziana czy nie), inwazja, działanie wrogów zewnętrznych,</w:t>
      </w:r>
    </w:p>
    <w:p w14:paraId="33FA0B28" w14:textId="77777777" w:rsidR="004B23CA" w:rsidRDefault="00C054AC" w:rsidP="00EA0767">
      <w:pPr>
        <w:numPr>
          <w:ilvl w:val="0"/>
          <w:numId w:val="43"/>
        </w:numPr>
        <w:shd w:val="clear" w:color="auto" w:fill="FFFFFF"/>
        <w:tabs>
          <w:tab w:val="left" w:pos="709"/>
        </w:tabs>
        <w:spacing w:line="276" w:lineRule="auto"/>
        <w:jc w:val="both"/>
        <w:rPr>
          <w:color w:val="000000"/>
          <w:spacing w:val="-3"/>
        </w:rPr>
      </w:pPr>
      <w:r>
        <w:rPr>
          <w:color w:val="000000" w:themeColor="text1"/>
          <w:spacing w:val="-3"/>
        </w:rPr>
        <w:t>rebelia, terroryzm, rewolucja, powstanie, przewrót wojskowy lub cywilny, lub wojna domowa,</w:t>
      </w:r>
    </w:p>
    <w:p w14:paraId="1A8ADBCB" w14:textId="77777777" w:rsidR="004B23CA" w:rsidRDefault="00C054AC" w:rsidP="00EA0767">
      <w:pPr>
        <w:numPr>
          <w:ilvl w:val="0"/>
          <w:numId w:val="43"/>
        </w:numPr>
        <w:shd w:val="clear" w:color="auto" w:fill="FFFFFF"/>
        <w:tabs>
          <w:tab w:val="left" w:pos="709"/>
        </w:tabs>
        <w:spacing w:line="276" w:lineRule="auto"/>
        <w:jc w:val="both"/>
        <w:rPr>
          <w:color w:val="000000"/>
          <w:spacing w:val="-3"/>
        </w:rPr>
      </w:pPr>
      <w:r>
        <w:rPr>
          <w:color w:val="000000" w:themeColor="text1"/>
          <w:spacing w:val="-3"/>
        </w:rPr>
        <w:t xml:space="preserve">bunt, zamieszki, </w:t>
      </w:r>
    </w:p>
    <w:p w14:paraId="5C1EC18D" w14:textId="77777777" w:rsidR="004B23CA" w:rsidRDefault="00C054AC" w:rsidP="00EA0767">
      <w:pPr>
        <w:numPr>
          <w:ilvl w:val="0"/>
          <w:numId w:val="43"/>
        </w:numPr>
        <w:shd w:val="clear" w:color="auto" w:fill="FFFFFF"/>
        <w:tabs>
          <w:tab w:val="left" w:pos="709"/>
        </w:tabs>
        <w:spacing w:line="276" w:lineRule="auto"/>
        <w:jc w:val="both"/>
        <w:rPr>
          <w:color w:val="000000"/>
          <w:spacing w:val="-3"/>
        </w:rPr>
      </w:pPr>
      <w:r>
        <w:rPr>
          <w:color w:val="000000" w:themeColor="text1"/>
          <w:spacing w:val="-3"/>
        </w:rPr>
        <w:t xml:space="preserve">strajk lub lokaut z wyłączeniem takich zdarzeń u </w:t>
      </w:r>
      <w:r>
        <w:rPr>
          <w:color w:val="000000" w:themeColor="text1"/>
        </w:rPr>
        <w:t xml:space="preserve">WRB i </w:t>
      </w:r>
      <w:r>
        <w:rPr>
          <w:color w:val="000000" w:themeColor="text1"/>
          <w:spacing w:val="-3"/>
        </w:rPr>
        <w:t>jego Podwykonawców, WNI i jego podwykonawców oraz Zamawiającego,</w:t>
      </w:r>
    </w:p>
    <w:p w14:paraId="22F43104" w14:textId="77777777" w:rsidR="004B23CA" w:rsidRDefault="00C054AC" w:rsidP="00EA0767">
      <w:pPr>
        <w:numPr>
          <w:ilvl w:val="0"/>
          <w:numId w:val="43"/>
        </w:numPr>
        <w:shd w:val="clear" w:color="auto" w:fill="FFFFFF"/>
        <w:tabs>
          <w:tab w:val="left" w:pos="709"/>
        </w:tabs>
        <w:spacing w:line="276" w:lineRule="auto"/>
        <w:jc w:val="both"/>
        <w:rPr>
          <w:color w:val="000000"/>
          <w:spacing w:val="-3"/>
        </w:rPr>
      </w:pPr>
      <w:r>
        <w:rPr>
          <w:color w:val="000000" w:themeColor="text1"/>
          <w:spacing w:val="-3"/>
        </w:rPr>
        <w:t>klęski żywiołowe, takie jak trzęsienie ziemi, huragan, tajfun lub trąba powietrzna.</w:t>
      </w:r>
    </w:p>
    <w:p w14:paraId="0D09246C" w14:textId="77777777" w:rsidR="004B23CA" w:rsidRDefault="00C054AC" w:rsidP="00EA0767">
      <w:pPr>
        <w:numPr>
          <w:ilvl w:val="0"/>
          <w:numId w:val="45"/>
        </w:numPr>
        <w:tabs>
          <w:tab w:val="clear" w:pos="720"/>
          <w:tab w:val="num" w:pos="426"/>
        </w:tabs>
        <w:spacing w:line="276" w:lineRule="auto"/>
        <w:ind w:left="426" w:hanging="426"/>
        <w:contextualSpacing/>
        <w:jc w:val="both"/>
        <w:rPr>
          <w:color w:val="000000"/>
        </w:rPr>
      </w:pPr>
      <w:r>
        <w:rPr>
          <w:color w:val="000000" w:themeColor="text1"/>
        </w:rPr>
        <w:t>Strona, której dotyczą okoliczności siły wyższej podejmie uzasadnione kroki w celu usunięcia przeszkód, aby wywiązać się ze swoich zobowiązań minimalizując zwłokę i straty finansowe.</w:t>
      </w:r>
    </w:p>
    <w:p w14:paraId="32C6FF07" w14:textId="77777777" w:rsidR="004B23CA" w:rsidRDefault="00C054AC" w:rsidP="00EA0767">
      <w:pPr>
        <w:numPr>
          <w:ilvl w:val="0"/>
          <w:numId w:val="45"/>
        </w:numPr>
        <w:tabs>
          <w:tab w:val="clear" w:pos="720"/>
          <w:tab w:val="num" w:pos="426"/>
        </w:tabs>
        <w:spacing w:line="276" w:lineRule="auto"/>
        <w:ind w:left="426" w:hanging="426"/>
        <w:contextualSpacing/>
        <w:jc w:val="both"/>
        <w:rPr>
          <w:color w:val="000000"/>
        </w:rPr>
      </w:pPr>
      <w:r>
        <w:rPr>
          <w:color w:val="000000" w:themeColor="text1"/>
        </w:rPr>
        <w:t>Jeżeli w opinii jednej ze Stron zaistniały jakiekolwiek okoliczności mające znamiona siły wyższej, mogące mieć wpływ na wywiązanie się z jej zobowiązań, Strona ta powinna bezzwłocznie powiadomić drugą Stronę podając szczegóły dotyczące charakteru, prawdopodobnego okresu trwania i możliwych skutków takich okoliczności.</w:t>
      </w:r>
    </w:p>
    <w:p w14:paraId="17328770" w14:textId="77777777" w:rsidR="004B23CA" w:rsidRDefault="00C054AC" w:rsidP="00EA0767">
      <w:pPr>
        <w:numPr>
          <w:ilvl w:val="0"/>
          <w:numId w:val="45"/>
        </w:numPr>
        <w:tabs>
          <w:tab w:val="clear" w:pos="720"/>
          <w:tab w:val="num" w:pos="426"/>
        </w:tabs>
        <w:spacing w:line="276" w:lineRule="auto"/>
        <w:ind w:left="426" w:hanging="426"/>
        <w:contextualSpacing/>
        <w:jc w:val="both"/>
        <w:rPr>
          <w:color w:val="000000"/>
        </w:rPr>
      </w:pPr>
      <w:r>
        <w:rPr>
          <w:color w:val="000000" w:themeColor="text1"/>
        </w:rPr>
        <w:t>O ile Przedstawiciel Zamawiającego nie poleci inaczej na piśmie, WRB będzie kontynuował wypełnianie swoich zobowiązań wynikających z Umowy w takim zakresie, jaki będzie możliwy i będzie poszukiwał wszystkich uzasadnionych, alternatywnych środków w celu wypełnienia swoich zobowiązań, których nie uniemożliwia zdarzenie siły wyższej.</w:t>
      </w:r>
    </w:p>
    <w:p w14:paraId="088289A4" w14:textId="77777777" w:rsidR="004B23CA" w:rsidRDefault="00C054AC" w:rsidP="00EA0767">
      <w:pPr>
        <w:numPr>
          <w:ilvl w:val="0"/>
          <w:numId w:val="45"/>
        </w:numPr>
        <w:tabs>
          <w:tab w:val="clear" w:pos="720"/>
          <w:tab w:val="num" w:pos="426"/>
        </w:tabs>
        <w:spacing w:line="276" w:lineRule="auto"/>
        <w:ind w:left="426" w:hanging="426"/>
        <w:contextualSpacing/>
        <w:jc w:val="both"/>
        <w:rPr>
          <w:color w:val="000000"/>
        </w:rPr>
      </w:pPr>
      <w:r>
        <w:rPr>
          <w:color w:val="000000" w:themeColor="text1"/>
        </w:rPr>
        <w:t xml:space="preserve">W przypadku zaistnienia okoliczności siły wyższej i ich trwania przez okres co najmniej 120 dni, niezależnie od jakiegokolwiek wydłużenia okresu realizacji, jaki może zostać </w:t>
      </w:r>
      <w:r>
        <w:rPr>
          <w:color w:val="000000" w:themeColor="text1"/>
        </w:rPr>
        <w:lastRenderedPageBreak/>
        <w:t>przyznany WRB z wyżej wymienionej przyczyny, każda ze Stron będzie miała prawo doręczyć drugiej Stronie powiadomienie o odstąpieniu od Umowy z zachowaniem 30 dniowego terminu odstąpienia.</w:t>
      </w:r>
    </w:p>
    <w:p w14:paraId="12E703AA" w14:textId="77777777" w:rsidR="004B23CA" w:rsidRDefault="00C054AC" w:rsidP="00EA0767">
      <w:pPr>
        <w:numPr>
          <w:ilvl w:val="0"/>
          <w:numId w:val="45"/>
        </w:numPr>
        <w:tabs>
          <w:tab w:val="clear" w:pos="720"/>
          <w:tab w:val="num" w:pos="426"/>
        </w:tabs>
        <w:spacing w:line="276" w:lineRule="auto"/>
        <w:ind w:left="426" w:hanging="426"/>
        <w:contextualSpacing/>
        <w:jc w:val="both"/>
        <w:rPr>
          <w:color w:val="000000"/>
        </w:rPr>
      </w:pPr>
      <w:r>
        <w:rPr>
          <w:color w:val="000000" w:themeColor="text1"/>
        </w:rPr>
        <w:t>W przypadku odstąpienia od Umowy z przyczyn i w trybie wskazanym w niniejszym paragrafie rozliczenie Stron nastąpi na zasadach ogólnych Kodeksu cywilnego.</w:t>
      </w:r>
    </w:p>
    <w:p w14:paraId="4384553E" w14:textId="77777777" w:rsidR="004B23CA" w:rsidRDefault="004B23CA">
      <w:pPr>
        <w:spacing w:line="276" w:lineRule="auto"/>
        <w:rPr>
          <w:b/>
          <w:color w:val="000000"/>
          <w:sz w:val="16"/>
          <w:szCs w:val="16"/>
        </w:rPr>
      </w:pPr>
    </w:p>
    <w:p w14:paraId="46C7061D" w14:textId="77777777" w:rsidR="004B23CA" w:rsidRDefault="00C054AC">
      <w:pPr>
        <w:spacing w:line="276" w:lineRule="auto"/>
        <w:jc w:val="center"/>
        <w:rPr>
          <w:b/>
          <w:color w:val="000000"/>
        </w:rPr>
      </w:pPr>
      <w:r>
        <w:rPr>
          <w:b/>
          <w:color w:val="000000" w:themeColor="text1"/>
        </w:rPr>
        <w:t>XVI. ZABEZPIECZENIE</w:t>
      </w:r>
    </w:p>
    <w:p w14:paraId="5C42512A" w14:textId="77777777" w:rsidR="004B23CA" w:rsidRDefault="00C054AC">
      <w:pPr>
        <w:pStyle w:val="Nagwek1"/>
        <w:spacing w:line="276" w:lineRule="auto"/>
        <w:rPr>
          <w:color w:val="000000"/>
          <w:sz w:val="24"/>
          <w:szCs w:val="24"/>
        </w:rPr>
      </w:pPr>
      <w:r>
        <w:rPr>
          <w:color w:val="000000" w:themeColor="text1"/>
          <w:sz w:val="24"/>
          <w:szCs w:val="24"/>
        </w:rPr>
        <w:t>§ 32.</w:t>
      </w:r>
    </w:p>
    <w:p w14:paraId="77308ECC" w14:textId="77777777" w:rsidR="004B23CA" w:rsidRDefault="00C054AC" w:rsidP="00EA0767">
      <w:pPr>
        <w:numPr>
          <w:ilvl w:val="0"/>
          <w:numId w:val="3"/>
        </w:numPr>
        <w:tabs>
          <w:tab w:val="left" w:pos="426"/>
          <w:tab w:val="left" w:pos="2198"/>
          <w:tab w:val="left" w:pos="6475"/>
          <w:tab w:val="left" w:pos="8156"/>
        </w:tabs>
        <w:spacing w:line="276" w:lineRule="auto"/>
        <w:ind w:left="426" w:right="106" w:hanging="426"/>
        <w:jc w:val="both"/>
        <w:rPr>
          <w:color w:val="000000"/>
        </w:rPr>
      </w:pPr>
      <w:r>
        <w:rPr>
          <w:color w:val="000000" w:themeColor="text1"/>
          <w:spacing w:val="-2"/>
        </w:rPr>
        <w:t xml:space="preserve">Z zastrzeżeniem postanowień ust. 2 </w:t>
      </w:r>
      <w:r>
        <w:rPr>
          <w:rFonts w:eastAsia="MS Mincho"/>
          <w:color w:val="000000" w:themeColor="text1"/>
        </w:rPr>
        <w:t>WRB</w:t>
      </w:r>
      <w:r>
        <w:rPr>
          <w:color w:val="000000" w:themeColor="text1"/>
        </w:rPr>
        <w:t xml:space="preserve"> wniesie zabezpieczenie należytego wykonania </w:t>
      </w:r>
      <w:r>
        <w:rPr>
          <w:color w:val="000000" w:themeColor="text1"/>
          <w:spacing w:val="-3"/>
        </w:rPr>
        <w:t xml:space="preserve">Umowy w kwocie: </w:t>
      </w:r>
      <w:r>
        <w:rPr>
          <w:color w:val="000000" w:themeColor="text1"/>
          <w:spacing w:val="-3"/>
          <w:highlight w:val="yellow"/>
        </w:rPr>
        <w:t>…</w:t>
      </w:r>
      <w:r>
        <w:rPr>
          <w:color w:val="000000" w:themeColor="text1"/>
          <w:spacing w:val="-3"/>
        </w:rPr>
        <w:t xml:space="preserve"> zł (słownie: </w:t>
      </w:r>
      <w:r>
        <w:rPr>
          <w:color w:val="000000" w:themeColor="text1"/>
          <w:spacing w:val="-3"/>
          <w:highlight w:val="yellow"/>
        </w:rPr>
        <w:t>…),</w:t>
      </w:r>
      <w:r>
        <w:rPr>
          <w:color w:val="000000" w:themeColor="text1"/>
          <w:spacing w:val="-3"/>
        </w:rPr>
        <w:t xml:space="preserve"> </w:t>
      </w:r>
      <w:r>
        <w:rPr>
          <w:color w:val="000000" w:themeColor="text1"/>
        </w:rPr>
        <w:t>co odpowiada 10 % wartości łącznego ryczałtowego wynagrodzenia umownego</w:t>
      </w:r>
      <w:r>
        <w:rPr>
          <w:color w:val="000000" w:themeColor="text1"/>
          <w:spacing w:val="-3"/>
        </w:rPr>
        <w:t>.</w:t>
      </w:r>
    </w:p>
    <w:p w14:paraId="1CE32072" w14:textId="77777777" w:rsidR="004B23CA" w:rsidRDefault="00C054AC" w:rsidP="00EA0767">
      <w:pPr>
        <w:numPr>
          <w:ilvl w:val="0"/>
          <w:numId w:val="3"/>
        </w:numPr>
        <w:tabs>
          <w:tab w:val="left" w:pos="426"/>
          <w:tab w:val="left" w:pos="2198"/>
          <w:tab w:val="left" w:pos="6475"/>
          <w:tab w:val="left" w:pos="8156"/>
        </w:tabs>
        <w:spacing w:line="276" w:lineRule="auto"/>
        <w:ind w:left="426" w:right="106" w:hanging="426"/>
        <w:jc w:val="both"/>
        <w:rPr>
          <w:color w:val="000000"/>
        </w:rPr>
      </w:pPr>
      <w:r>
        <w:rPr>
          <w:color w:val="000000" w:themeColor="text1"/>
        </w:rPr>
        <w:t xml:space="preserve">Wartość zabezpieczenia należytego wykonania Umowy ustalona na 10 % (wartości łącznego ryczałtowego wynagrodzenia umownego została podwyższona z 5 % na 10 %, bowiem jest to </w:t>
      </w:r>
      <w:r>
        <w:rPr>
          <w:color w:val="000000" w:themeColor="text1"/>
          <w:shd w:val="clear" w:color="auto" w:fill="FFFFFF"/>
        </w:rPr>
        <w:t>uzasadnione:</w:t>
      </w:r>
    </w:p>
    <w:p w14:paraId="50608476" w14:textId="77777777" w:rsidR="004B23CA" w:rsidRDefault="00C054AC" w:rsidP="00EA0767">
      <w:pPr>
        <w:numPr>
          <w:ilvl w:val="0"/>
          <w:numId w:val="81"/>
        </w:numPr>
        <w:tabs>
          <w:tab w:val="left" w:pos="426"/>
          <w:tab w:val="left" w:pos="851"/>
          <w:tab w:val="left" w:pos="6475"/>
          <w:tab w:val="left" w:pos="8156"/>
        </w:tabs>
        <w:spacing w:line="276" w:lineRule="auto"/>
        <w:ind w:left="851" w:right="106" w:hanging="425"/>
        <w:jc w:val="both"/>
        <w:rPr>
          <w:color w:val="000000"/>
        </w:rPr>
      </w:pPr>
      <w:r>
        <w:rPr>
          <w:color w:val="000000" w:themeColor="text1"/>
          <w:shd w:val="clear" w:color="auto" w:fill="FFFFFF"/>
        </w:rPr>
        <w:t xml:space="preserve">przedmiotem zamówienia: skomplikowane i wykonywane w długim okresie (36 miesięcy) roboty budowlane, których przedmiotem jest budynek użyteczności publicznej, a których wartość jest znacznych rozmiarów oraz wchodzące w skład Przedmiotu umowy wykonanie i utrzymanie w okresie gwarancji i rękojmi murawy boiska, której żywotność musi być zagwarantowana, w związku z przeznaczeniem obiektu; </w:t>
      </w:r>
    </w:p>
    <w:p w14:paraId="21C694E9" w14:textId="77777777" w:rsidR="004B23CA" w:rsidRDefault="00C054AC" w:rsidP="00EA0767">
      <w:pPr>
        <w:numPr>
          <w:ilvl w:val="0"/>
          <w:numId w:val="81"/>
        </w:numPr>
        <w:tabs>
          <w:tab w:val="left" w:pos="426"/>
          <w:tab w:val="left" w:pos="851"/>
          <w:tab w:val="left" w:pos="6475"/>
          <w:tab w:val="left" w:pos="8156"/>
        </w:tabs>
        <w:spacing w:line="276" w:lineRule="auto"/>
        <w:ind w:left="851" w:right="106" w:hanging="425"/>
        <w:jc w:val="both"/>
        <w:rPr>
          <w:color w:val="000000"/>
        </w:rPr>
      </w:pPr>
      <w:r>
        <w:rPr>
          <w:color w:val="000000" w:themeColor="text1"/>
          <w:shd w:val="clear" w:color="auto" w:fill="FFFFFF"/>
        </w:rPr>
        <w:t>wystąpieniem ryzyka związanego z realizacją zamówienia</w:t>
      </w:r>
      <w:r>
        <w:rPr>
          <w:rFonts w:eastAsia="MS Mincho"/>
          <w:color w:val="000000" w:themeColor="text1"/>
          <w:shd w:val="clear" w:color="auto" w:fill="FFFFFF"/>
        </w:rPr>
        <w:t>: dotychczas realizowane obiekty sportowe - boiska, były często wykonywane w sposób wadliwy, w zakresie nagłośnienia, monitoringu, telebimów, zabezpieczenia przeciwpożarowego i prawidłowego przygotowania murawy oraz jej trwałości, wystąpienie tych nieprawidłowości, a w szczególności związanych z murawą może powodować szkody znacznych rozmiarów, w związku z przeznaczeniem obiektu.</w:t>
      </w:r>
    </w:p>
    <w:p w14:paraId="5A4B73A7" w14:textId="77777777" w:rsidR="004B23CA" w:rsidRDefault="00C054AC" w:rsidP="00EA0767">
      <w:pPr>
        <w:numPr>
          <w:ilvl w:val="0"/>
          <w:numId w:val="3"/>
        </w:numPr>
        <w:tabs>
          <w:tab w:val="left" w:pos="426"/>
          <w:tab w:val="left" w:pos="2198"/>
          <w:tab w:val="left" w:pos="6475"/>
          <w:tab w:val="left" w:pos="8156"/>
        </w:tabs>
        <w:spacing w:line="276" w:lineRule="auto"/>
        <w:ind w:left="426" w:right="106" w:hanging="426"/>
        <w:jc w:val="both"/>
        <w:rPr>
          <w:color w:val="000000"/>
        </w:rPr>
      </w:pPr>
      <w:r>
        <w:rPr>
          <w:color w:val="000000" w:themeColor="text1"/>
          <w:spacing w:val="-3"/>
        </w:rPr>
        <w:t xml:space="preserve">WRB </w:t>
      </w:r>
      <w:r>
        <w:rPr>
          <w:color w:val="000000" w:themeColor="text1"/>
        </w:rPr>
        <w:t xml:space="preserve">wniósł zabezpieczenie przed zawarciem Umowy w formie </w:t>
      </w:r>
      <w:r>
        <w:rPr>
          <w:color w:val="000000" w:themeColor="text1"/>
          <w:highlight w:val="yellow"/>
        </w:rPr>
        <w:t>… .</w:t>
      </w:r>
      <w:r>
        <w:rPr>
          <w:color w:val="000000" w:themeColor="text1"/>
        </w:rPr>
        <w:t xml:space="preserve"> </w:t>
      </w:r>
    </w:p>
    <w:p w14:paraId="1BA0B2AD" w14:textId="77777777" w:rsidR="004B23CA" w:rsidRDefault="00C054AC" w:rsidP="00EA0767">
      <w:pPr>
        <w:numPr>
          <w:ilvl w:val="0"/>
          <w:numId w:val="3"/>
        </w:numPr>
        <w:tabs>
          <w:tab w:val="left" w:pos="426"/>
        </w:tabs>
        <w:spacing w:line="276" w:lineRule="auto"/>
        <w:ind w:left="426" w:right="107" w:hanging="426"/>
        <w:jc w:val="both"/>
        <w:rPr>
          <w:color w:val="000000"/>
        </w:rPr>
      </w:pPr>
      <w:r>
        <w:rPr>
          <w:color w:val="000000" w:themeColor="text1"/>
        </w:rPr>
        <w:t>Zamawiający zwróci zabezpieczenie należytego wykonania Umowy w następujący sposób:</w:t>
      </w:r>
    </w:p>
    <w:p w14:paraId="7EF344A0" w14:textId="77777777" w:rsidR="004B23CA" w:rsidRDefault="00C054AC" w:rsidP="00EA0767">
      <w:pPr>
        <w:numPr>
          <w:ilvl w:val="1"/>
          <w:numId w:val="3"/>
        </w:numPr>
        <w:tabs>
          <w:tab w:val="left" w:pos="851"/>
        </w:tabs>
        <w:spacing w:line="276" w:lineRule="auto"/>
        <w:ind w:left="851" w:right="107" w:hanging="425"/>
        <w:jc w:val="both"/>
        <w:rPr>
          <w:color w:val="000000"/>
        </w:rPr>
      </w:pPr>
      <w:r>
        <w:rPr>
          <w:color w:val="000000" w:themeColor="text1"/>
        </w:rPr>
        <w:t>70 % zabezpieczenia Zamawiający zwróci WRB w terminie 30 dni od dnia wykonania zamówienia (Inwestycji) i uznania przez Zamawiającego za należycie wykonane,</w:t>
      </w:r>
    </w:p>
    <w:p w14:paraId="559CADA7" w14:textId="77777777" w:rsidR="004B23CA" w:rsidRDefault="00C054AC" w:rsidP="00EA0767">
      <w:pPr>
        <w:numPr>
          <w:ilvl w:val="0"/>
          <w:numId w:val="46"/>
        </w:numPr>
        <w:tabs>
          <w:tab w:val="left" w:pos="851"/>
        </w:tabs>
        <w:spacing w:line="276" w:lineRule="auto"/>
        <w:ind w:left="851" w:right="109" w:hanging="425"/>
        <w:jc w:val="both"/>
        <w:rPr>
          <w:color w:val="000000"/>
        </w:rPr>
      </w:pPr>
      <w:r>
        <w:rPr>
          <w:color w:val="000000" w:themeColor="text1"/>
        </w:rPr>
        <w:t>30 % zabezpieczenia Zamawiający zwróci WRB nie później niż w ciągu 15 dni po upływie terminu rękojmi za wady.</w:t>
      </w:r>
    </w:p>
    <w:p w14:paraId="76BEBF80" w14:textId="77777777" w:rsidR="004B23CA" w:rsidRDefault="00C054AC" w:rsidP="00EA0767">
      <w:pPr>
        <w:numPr>
          <w:ilvl w:val="0"/>
          <w:numId w:val="3"/>
        </w:numPr>
        <w:tabs>
          <w:tab w:val="left" w:pos="426"/>
        </w:tabs>
        <w:spacing w:line="276" w:lineRule="auto"/>
        <w:ind w:left="426" w:right="108" w:hanging="426"/>
        <w:jc w:val="both"/>
        <w:rPr>
          <w:color w:val="000000"/>
        </w:rPr>
      </w:pPr>
      <w:r>
        <w:rPr>
          <w:color w:val="000000" w:themeColor="text1"/>
        </w:rPr>
        <w:t>Wykonanie zamówienia i uznanie przez Zamawiającego za należycie wykonane zostanie przez Zamawiającego potwierdzone, poprzez złożenie oświadczenia na końcowym protokole odbioru bez wad lub protokole potwierdzającym usunięcie wszelkich wad wskazanych w końcowym protokole odbioru.</w:t>
      </w:r>
    </w:p>
    <w:p w14:paraId="0EC5778E" w14:textId="77777777" w:rsidR="004B23CA" w:rsidRDefault="00C054AC" w:rsidP="00EA0767">
      <w:pPr>
        <w:numPr>
          <w:ilvl w:val="0"/>
          <w:numId w:val="3"/>
        </w:numPr>
        <w:tabs>
          <w:tab w:val="left" w:pos="426"/>
        </w:tabs>
        <w:spacing w:line="276" w:lineRule="auto"/>
        <w:ind w:left="426" w:right="108" w:hanging="426"/>
        <w:jc w:val="both"/>
        <w:rPr>
          <w:color w:val="000000"/>
        </w:rPr>
      </w:pPr>
      <w:r>
        <w:rPr>
          <w:color w:val="000000" w:themeColor="text1"/>
        </w:rPr>
        <w:t>Zamawiający będzie upoważniony do pobrania z zabezpieczenia należytego wykonania Umowy kwot należnych Zamawiającemu, a w szczególności w przypadku, gdy:</w:t>
      </w:r>
    </w:p>
    <w:p w14:paraId="48884559" w14:textId="77777777" w:rsidR="004B23CA" w:rsidRDefault="00C054AC" w:rsidP="00EA0767">
      <w:pPr>
        <w:numPr>
          <w:ilvl w:val="0"/>
          <w:numId w:val="2"/>
        </w:numPr>
        <w:tabs>
          <w:tab w:val="left" w:pos="828"/>
        </w:tabs>
        <w:spacing w:line="276" w:lineRule="auto"/>
        <w:ind w:hanging="360"/>
        <w:jc w:val="both"/>
        <w:rPr>
          <w:color w:val="000000"/>
        </w:rPr>
      </w:pPr>
      <w:r>
        <w:rPr>
          <w:color w:val="000000" w:themeColor="text1"/>
        </w:rPr>
        <w:t>Zamawiający odstąpi od niniejszej Umowy, a przysługiwały mu będą roszczenia wobec WRB,</w:t>
      </w:r>
    </w:p>
    <w:p w14:paraId="2ED93B1A" w14:textId="77777777" w:rsidR="004B23CA" w:rsidRDefault="00C054AC" w:rsidP="00EA0767">
      <w:pPr>
        <w:numPr>
          <w:ilvl w:val="0"/>
          <w:numId w:val="2"/>
        </w:numPr>
        <w:tabs>
          <w:tab w:val="left" w:pos="828"/>
        </w:tabs>
        <w:spacing w:line="276" w:lineRule="auto"/>
        <w:ind w:right="111" w:hanging="360"/>
        <w:jc w:val="both"/>
        <w:rPr>
          <w:color w:val="000000"/>
        </w:rPr>
      </w:pPr>
      <w:r>
        <w:rPr>
          <w:color w:val="000000" w:themeColor="text1"/>
        </w:rPr>
        <w:t>WRB nie będzie wywiązywał się z realizacji obowiązków wynikających z niniejszej Umowy,</w:t>
      </w:r>
    </w:p>
    <w:p w14:paraId="5EBD3121" w14:textId="77777777" w:rsidR="004B23CA" w:rsidRDefault="00C054AC" w:rsidP="00EA0767">
      <w:pPr>
        <w:numPr>
          <w:ilvl w:val="0"/>
          <w:numId w:val="2"/>
        </w:numPr>
        <w:tabs>
          <w:tab w:val="left" w:pos="828"/>
        </w:tabs>
        <w:spacing w:line="276" w:lineRule="auto"/>
        <w:ind w:right="111" w:hanging="360"/>
        <w:jc w:val="both"/>
        <w:rPr>
          <w:color w:val="000000"/>
        </w:rPr>
      </w:pPr>
      <w:r>
        <w:rPr>
          <w:color w:val="000000" w:themeColor="text1"/>
        </w:rPr>
        <w:t>WRB zobowiązany będzie do zapłaty kar umownych i/lub odszkodowań wynikających z postanowień niniejszej Umowy,</w:t>
      </w:r>
    </w:p>
    <w:p w14:paraId="1B12B348" w14:textId="77777777" w:rsidR="004B23CA" w:rsidRDefault="00C054AC" w:rsidP="00EA0767">
      <w:pPr>
        <w:numPr>
          <w:ilvl w:val="0"/>
          <w:numId w:val="2"/>
        </w:numPr>
        <w:tabs>
          <w:tab w:val="left" w:pos="828"/>
        </w:tabs>
        <w:spacing w:line="276" w:lineRule="auto"/>
        <w:ind w:right="113" w:hanging="360"/>
        <w:jc w:val="both"/>
        <w:rPr>
          <w:color w:val="000000"/>
        </w:rPr>
      </w:pPr>
      <w:r>
        <w:rPr>
          <w:color w:val="000000" w:themeColor="text1"/>
        </w:rPr>
        <w:lastRenderedPageBreak/>
        <w:t>WRB uchylać się będzie od wykonywania zobowiązań wynikających z rękojmi za wady lub udzielonej gwarancji,</w:t>
      </w:r>
    </w:p>
    <w:p w14:paraId="37748109" w14:textId="77777777" w:rsidR="004B23CA" w:rsidRDefault="00C054AC" w:rsidP="00EA0767">
      <w:pPr>
        <w:numPr>
          <w:ilvl w:val="0"/>
          <w:numId w:val="2"/>
        </w:numPr>
        <w:tabs>
          <w:tab w:val="left" w:pos="828"/>
        </w:tabs>
        <w:spacing w:line="276" w:lineRule="auto"/>
        <w:ind w:left="828"/>
        <w:jc w:val="both"/>
        <w:rPr>
          <w:color w:val="000000"/>
        </w:rPr>
      </w:pPr>
      <w:r>
        <w:rPr>
          <w:color w:val="000000" w:themeColor="text1"/>
        </w:rPr>
        <w:t>WRB nie zwróci Zamawiającemu kosztów wykonania zastępczego,</w:t>
      </w:r>
    </w:p>
    <w:p w14:paraId="0B8712BC" w14:textId="77777777" w:rsidR="004B23CA" w:rsidRDefault="00C054AC" w:rsidP="00EA0767">
      <w:pPr>
        <w:numPr>
          <w:ilvl w:val="0"/>
          <w:numId w:val="2"/>
        </w:numPr>
        <w:tabs>
          <w:tab w:val="left" w:pos="828"/>
        </w:tabs>
        <w:spacing w:line="276" w:lineRule="auto"/>
        <w:ind w:left="828"/>
        <w:jc w:val="both"/>
        <w:rPr>
          <w:color w:val="000000"/>
        </w:rPr>
      </w:pPr>
      <w:r>
        <w:rPr>
          <w:color w:val="000000" w:themeColor="text1"/>
        </w:rPr>
        <w:t>WRB nie zamontuje tablic informacyjnych, a Zamawiający poniesie koszt ich zamontowania,</w:t>
      </w:r>
    </w:p>
    <w:p w14:paraId="57E66F51" w14:textId="77777777" w:rsidR="004B23CA" w:rsidRDefault="00C054AC" w:rsidP="00EA0767">
      <w:pPr>
        <w:numPr>
          <w:ilvl w:val="0"/>
          <w:numId w:val="2"/>
        </w:numPr>
        <w:tabs>
          <w:tab w:val="left" w:pos="828"/>
        </w:tabs>
        <w:spacing w:line="276" w:lineRule="auto"/>
        <w:ind w:left="828"/>
        <w:jc w:val="both"/>
        <w:rPr>
          <w:color w:val="000000"/>
        </w:rPr>
      </w:pPr>
      <w:r>
        <w:rPr>
          <w:color w:val="000000" w:themeColor="text1"/>
        </w:rPr>
        <w:t>WRB nie zwróci Zamawiającemu innych kosztów, do których zobowiązany jest na podstawie niniejszej Umowy.</w:t>
      </w:r>
    </w:p>
    <w:p w14:paraId="3E495908" w14:textId="77777777" w:rsidR="004B23CA" w:rsidRDefault="00C054AC" w:rsidP="00EA0767">
      <w:pPr>
        <w:numPr>
          <w:ilvl w:val="0"/>
          <w:numId w:val="3"/>
        </w:numPr>
        <w:tabs>
          <w:tab w:val="left" w:pos="480"/>
        </w:tabs>
        <w:spacing w:line="276" w:lineRule="auto"/>
        <w:ind w:right="109"/>
        <w:jc w:val="both"/>
        <w:rPr>
          <w:color w:val="000000"/>
        </w:rPr>
      </w:pPr>
      <w:r>
        <w:rPr>
          <w:color w:val="000000" w:themeColor="text1"/>
        </w:rPr>
        <w:t xml:space="preserve">W przypadku przedłużenia terminu realizacji </w:t>
      </w:r>
      <w:r>
        <w:rPr>
          <w:color w:val="000000" w:themeColor="text1"/>
          <w:spacing w:val="-3"/>
        </w:rPr>
        <w:t xml:space="preserve">Umowy, </w:t>
      </w:r>
      <w:r>
        <w:rPr>
          <w:color w:val="000000" w:themeColor="text1"/>
        </w:rPr>
        <w:t>WRB zobowiązuje się przedłużyć czas obowiązywania zabezpieczenia należytego wykonania Umowy w taki sposób, aby obejmowało także przedłużenie terminu realizacji Umowy z zachowaniem ciągłości zabezpieczenia i bez zmniejszenia jego wysokości.</w:t>
      </w:r>
    </w:p>
    <w:p w14:paraId="1EE9633F" w14:textId="77777777" w:rsidR="004B23CA" w:rsidRDefault="00C054AC" w:rsidP="00EA0767">
      <w:pPr>
        <w:numPr>
          <w:ilvl w:val="0"/>
          <w:numId w:val="3"/>
        </w:numPr>
        <w:tabs>
          <w:tab w:val="left" w:pos="480"/>
        </w:tabs>
        <w:spacing w:line="276" w:lineRule="auto"/>
        <w:ind w:right="108"/>
        <w:jc w:val="both"/>
        <w:rPr>
          <w:color w:val="000000"/>
        </w:rPr>
      </w:pPr>
      <w:r>
        <w:rPr>
          <w:color w:val="000000" w:themeColor="text1"/>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 na co WRB nieodwołalnie wyraża zgodę, a zapisy zabezpieczenia udzielonego w formie innej niż w pieniądzu nie będą uprawnienia powyższego w żaden sposób ograniczały.</w:t>
      </w:r>
    </w:p>
    <w:p w14:paraId="7A912B78" w14:textId="77777777" w:rsidR="004B23CA" w:rsidRDefault="00C054AC" w:rsidP="00EA0767">
      <w:pPr>
        <w:numPr>
          <w:ilvl w:val="0"/>
          <w:numId w:val="3"/>
        </w:numPr>
        <w:tabs>
          <w:tab w:val="left" w:pos="480"/>
        </w:tabs>
        <w:spacing w:line="276" w:lineRule="auto"/>
        <w:ind w:right="108"/>
        <w:jc w:val="both"/>
        <w:rPr>
          <w:color w:val="000000"/>
        </w:rPr>
      </w:pPr>
      <w:r>
        <w:rPr>
          <w:color w:val="000000" w:themeColor="text1"/>
        </w:rPr>
        <w:t xml:space="preserve">Z zastrzeżeniem powszechnie obowiązujących przepisów prawa i dalszych postanowień umownych, uprawnienia Zamawiającego określone w postanowieniach niniejszego paragrafu mogą być realizowane przez Zamawiającego w każdym czasie i niezależnie od prawa Zamawiającego do dokonywania potrąceń wierzytelności Zamawiającego </w:t>
      </w:r>
      <w:r>
        <w:rPr>
          <w:color w:val="000000" w:themeColor="text1"/>
        </w:rPr>
        <w:br/>
        <w:t xml:space="preserve">z wierzytelnościami </w:t>
      </w:r>
      <w:r>
        <w:rPr>
          <w:color w:val="000000" w:themeColor="text1"/>
          <w:spacing w:val="-4"/>
        </w:rPr>
        <w:t>WRB, w</w:t>
      </w:r>
      <w:r>
        <w:rPr>
          <w:color w:val="000000" w:themeColor="text1"/>
        </w:rPr>
        <w:t xml:space="preserve"> szczególności Zamawiający według własnego uznania może zaspokoić swoje roszczenie w drodze potrącenia lub pobrania z zabezpieczenia albo korzystając jednocześnie z obydwu możliwości (potrącenie i pobranie </w:t>
      </w:r>
      <w:r>
        <w:rPr>
          <w:color w:val="000000" w:themeColor="text1"/>
        </w:rPr>
        <w:br/>
        <w:t>z zabezpieczenia).</w:t>
      </w:r>
    </w:p>
    <w:p w14:paraId="2E3D94A7" w14:textId="77777777" w:rsidR="004B23CA" w:rsidRDefault="00C054AC" w:rsidP="00EA0767">
      <w:pPr>
        <w:numPr>
          <w:ilvl w:val="0"/>
          <w:numId w:val="3"/>
        </w:numPr>
        <w:tabs>
          <w:tab w:val="left" w:pos="480"/>
        </w:tabs>
        <w:spacing w:line="276" w:lineRule="auto"/>
        <w:ind w:right="108"/>
        <w:jc w:val="both"/>
        <w:rPr>
          <w:color w:val="000000"/>
        </w:rPr>
      </w:pPr>
      <w:r>
        <w:rPr>
          <w:color w:val="000000" w:themeColor="text1"/>
        </w:rPr>
        <w:t>Strony postanawiają, że w przypadku, jeśli WRB nie wykona swoich obowiązków należytego wykonania Umowy, a obowiązki te wykona zastępczo Zamawiający przeznaczając na ten cel zabezpieczenie należytego wykonania Umowy wniesione w pieniądzu, to będzie on miał prawo wykorzystać na ten cel także odsetki wynikające z umowy rachunku bankowego, na którym było przechowywane pomniejszone o koszty prowadzenia rachunku.</w:t>
      </w:r>
    </w:p>
    <w:p w14:paraId="0B7CA077" w14:textId="77777777" w:rsidR="004B23CA" w:rsidRDefault="00C054AC" w:rsidP="00EA0767">
      <w:pPr>
        <w:numPr>
          <w:ilvl w:val="0"/>
          <w:numId w:val="3"/>
        </w:numPr>
        <w:tabs>
          <w:tab w:val="left" w:pos="480"/>
        </w:tabs>
        <w:spacing w:line="276" w:lineRule="auto"/>
        <w:ind w:right="108"/>
        <w:jc w:val="both"/>
        <w:rPr>
          <w:color w:val="000000"/>
        </w:rPr>
      </w:pPr>
      <w:r>
        <w:rPr>
          <w:color w:val="000000" w:themeColor="text1"/>
        </w:rPr>
        <w:t>W przypadku zabezpieczenia złożonego w gwarancji ubezpieczeniowej lub gwarancji bankowej, Zamawiający wymaga, aby możliwość egzekwowania należności za pomocą tych instytucji nie odbiegała od możliwości egzekucji z zabezpieczenia złożonego w pieniądzu. W szczególności, Zamawiający nie przyjmie gwarancji zawierających: konieczność ponoszenia dodatkowych kosztów wykraczających poza wysłanie wezwania listem poleconym, klauzulę identyfikacyjną, która nie przewiduje możliwości autoryzacji przez notariusza, radcę prawnego lub adwokata, uzależniającą zmianę Umowy od zgody gwaranta, ograniczającą uprawnienia wyłącznie do uprawnień z rękojmi, wymaganie, aby roszczenie stwierdzone było wyrokiem sądu itp. Ponadto realizacja uprawnień z gwarancji nie może być uregulowana w sposób skracający okres udzielonego zabezpieczenia.</w:t>
      </w:r>
    </w:p>
    <w:p w14:paraId="4724A7E2" w14:textId="77777777" w:rsidR="004B23CA" w:rsidRDefault="004B23CA">
      <w:pPr>
        <w:pStyle w:val="Nagwek1"/>
        <w:spacing w:line="276" w:lineRule="auto"/>
        <w:ind w:left="0"/>
        <w:jc w:val="left"/>
        <w:rPr>
          <w:color w:val="000000"/>
          <w:sz w:val="16"/>
          <w:szCs w:val="16"/>
        </w:rPr>
      </w:pPr>
    </w:p>
    <w:p w14:paraId="64495AD9" w14:textId="77777777" w:rsidR="004B23CA" w:rsidRDefault="00C054AC">
      <w:pPr>
        <w:pStyle w:val="Nagwek1"/>
        <w:spacing w:line="276" w:lineRule="auto"/>
        <w:ind w:left="0" w:right="-8"/>
        <w:rPr>
          <w:color w:val="000000"/>
          <w:sz w:val="24"/>
          <w:szCs w:val="24"/>
        </w:rPr>
      </w:pPr>
      <w:r>
        <w:rPr>
          <w:color w:val="000000" w:themeColor="text1"/>
          <w:sz w:val="24"/>
          <w:szCs w:val="24"/>
        </w:rPr>
        <w:t>XVII. ZMIANY UMOWY</w:t>
      </w:r>
    </w:p>
    <w:p w14:paraId="6D2F1730" w14:textId="77777777" w:rsidR="004B23CA" w:rsidRDefault="00C054AC">
      <w:pPr>
        <w:pStyle w:val="Nagwek1"/>
        <w:spacing w:line="276" w:lineRule="auto"/>
        <w:ind w:left="0" w:right="-8"/>
        <w:rPr>
          <w:color w:val="000000"/>
          <w:sz w:val="24"/>
          <w:szCs w:val="24"/>
        </w:rPr>
      </w:pPr>
      <w:r>
        <w:rPr>
          <w:color w:val="000000" w:themeColor="text1"/>
          <w:sz w:val="24"/>
          <w:szCs w:val="24"/>
        </w:rPr>
        <w:lastRenderedPageBreak/>
        <w:t>§ 33.</w:t>
      </w:r>
    </w:p>
    <w:p w14:paraId="42997CE8" w14:textId="77777777" w:rsidR="004B23CA" w:rsidRDefault="00C054AC" w:rsidP="00EA0767">
      <w:pPr>
        <w:numPr>
          <w:ilvl w:val="0"/>
          <w:numId w:val="48"/>
        </w:numPr>
        <w:spacing w:line="276" w:lineRule="auto"/>
        <w:ind w:left="426" w:hanging="426"/>
        <w:jc w:val="both"/>
        <w:rPr>
          <w:color w:val="000000"/>
        </w:rPr>
      </w:pPr>
      <w:r>
        <w:rPr>
          <w:color w:val="000000" w:themeColor="text1"/>
        </w:rPr>
        <w:t>Wszelkie zmiany niniejszej Umowy wymagają zachowania formy pisemnej, w postaci aneksu, pod rygorem nieważności</w:t>
      </w:r>
    </w:p>
    <w:p w14:paraId="15599C7C" w14:textId="77777777" w:rsidR="004B23CA" w:rsidRDefault="00C054AC" w:rsidP="00EA0767">
      <w:pPr>
        <w:numPr>
          <w:ilvl w:val="0"/>
          <w:numId w:val="48"/>
        </w:numPr>
        <w:spacing w:line="276" w:lineRule="auto"/>
        <w:ind w:left="426" w:hanging="426"/>
        <w:jc w:val="both"/>
        <w:rPr>
          <w:color w:val="000000"/>
        </w:rPr>
      </w:pPr>
      <w:r>
        <w:rPr>
          <w:color w:val="000000" w:themeColor="text1"/>
        </w:rPr>
        <w:t>Ilekroć w Umowie jest mowa o zmianach, należy przez to rozumieć także jej uzupełnienia, skrócenia, czy też inne modyfikacje.</w:t>
      </w:r>
    </w:p>
    <w:p w14:paraId="29D51079" w14:textId="77777777" w:rsidR="004B23CA" w:rsidRDefault="00C054AC" w:rsidP="00EA0767">
      <w:pPr>
        <w:numPr>
          <w:ilvl w:val="0"/>
          <w:numId w:val="48"/>
        </w:numPr>
        <w:spacing w:line="276" w:lineRule="auto"/>
        <w:ind w:left="426" w:hanging="426"/>
        <w:jc w:val="both"/>
        <w:rPr>
          <w:color w:val="000000"/>
        </w:rPr>
      </w:pPr>
      <w:r>
        <w:rPr>
          <w:color w:val="000000" w:themeColor="text1"/>
        </w:rPr>
        <w:t>Zmiana personelu wskazanego w Ofercie złożonej w Przetargu, dokonana z zachowaniem postanowień Umowy, nie stanowi i nie wymaga zmiany Umowy.</w:t>
      </w:r>
    </w:p>
    <w:p w14:paraId="6DE5BA1C" w14:textId="77777777" w:rsidR="004B23CA" w:rsidRDefault="00C054AC" w:rsidP="00EA0767">
      <w:pPr>
        <w:numPr>
          <w:ilvl w:val="0"/>
          <w:numId w:val="48"/>
        </w:numPr>
        <w:spacing w:line="276" w:lineRule="auto"/>
        <w:ind w:left="426" w:hanging="426"/>
        <w:jc w:val="both"/>
        <w:rPr>
          <w:color w:val="000000"/>
        </w:rPr>
      </w:pPr>
      <w:r>
        <w:rPr>
          <w:color w:val="000000" w:themeColor="text1"/>
        </w:rPr>
        <w:t xml:space="preserve">Dokonanie przez Zamawiającego zmiany harmonogramów stanowiących podstawę realizacji robót budowlanych, po doręczeniu </w:t>
      </w:r>
      <w:r>
        <w:rPr>
          <w:rFonts w:eastAsia="MS Mincho"/>
          <w:color w:val="000000" w:themeColor="text1"/>
        </w:rPr>
        <w:t>WRB</w:t>
      </w:r>
      <w:r>
        <w:rPr>
          <w:color w:val="000000" w:themeColor="text1"/>
        </w:rPr>
        <w:t xml:space="preserve"> i WNI na piśmie nie stanowi i nie wymaga zmiany Umowy.</w:t>
      </w:r>
    </w:p>
    <w:p w14:paraId="2121C14E" w14:textId="77777777" w:rsidR="004B23CA" w:rsidRDefault="00C054AC" w:rsidP="00EA0767">
      <w:pPr>
        <w:numPr>
          <w:ilvl w:val="0"/>
          <w:numId w:val="48"/>
        </w:numPr>
        <w:spacing w:line="276" w:lineRule="auto"/>
        <w:ind w:left="426" w:hanging="426"/>
        <w:jc w:val="both"/>
        <w:rPr>
          <w:color w:val="000000"/>
        </w:rPr>
      </w:pPr>
      <w:r>
        <w:rPr>
          <w:color w:val="000000" w:themeColor="text1"/>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14:paraId="27018E00" w14:textId="77777777" w:rsidR="004B23CA" w:rsidRDefault="004B23CA">
      <w:pPr>
        <w:pStyle w:val="Nagwek1"/>
        <w:spacing w:line="276" w:lineRule="auto"/>
        <w:ind w:left="0"/>
        <w:jc w:val="left"/>
        <w:rPr>
          <w:color w:val="000000"/>
          <w:sz w:val="16"/>
          <w:szCs w:val="16"/>
        </w:rPr>
      </w:pPr>
    </w:p>
    <w:p w14:paraId="01B1667A" w14:textId="77777777" w:rsidR="004B23CA" w:rsidRDefault="00C054AC">
      <w:pPr>
        <w:spacing w:line="276" w:lineRule="auto"/>
        <w:ind w:right="-8"/>
        <w:jc w:val="center"/>
        <w:rPr>
          <w:b/>
          <w:color w:val="000000"/>
        </w:rPr>
      </w:pPr>
      <w:r>
        <w:rPr>
          <w:b/>
          <w:bCs/>
          <w:color w:val="000000" w:themeColor="text1"/>
        </w:rPr>
        <w:t>§ 34</w:t>
      </w:r>
      <w:r>
        <w:rPr>
          <w:b/>
          <w:color w:val="000000" w:themeColor="text1"/>
        </w:rPr>
        <w:t>.</w:t>
      </w:r>
    </w:p>
    <w:p w14:paraId="0DB50CF2" w14:textId="77777777" w:rsidR="004B23CA" w:rsidRDefault="00C054AC">
      <w:pPr>
        <w:spacing w:line="276" w:lineRule="auto"/>
        <w:jc w:val="both"/>
        <w:rPr>
          <w:color w:val="000000"/>
        </w:rPr>
      </w:pPr>
      <w:r>
        <w:rPr>
          <w:color w:val="000000" w:themeColor="text1"/>
        </w:rPr>
        <w:t xml:space="preserve">Zgodnie z postanowieniami SIWZ, poza innymi przypadkami wskazanymi w powszechnie obowiązujących przepisach prawa, a w tym art. 144 ustawy Prawo Zamówień Publicznych, Zamawiający przewiduje możliwość zmiany niniejszej Umowy, w stosunku do treści Oferty, na podstawie której dokonano wyboru </w:t>
      </w:r>
      <w:r>
        <w:rPr>
          <w:rFonts w:eastAsia="MS Mincho"/>
          <w:color w:val="000000" w:themeColor="text1"/>
        </w:rPr>
        <w:t>WRB</w:t>
      </w:r>
      <w:r>
        <w:rPr>
          <w:color w:val="000000" w:themeColor="text1"/>
        </w:rPr>
        <w:t>, na zasadach w Umowie wskazanych.</w:t>
      </w:r>
    </w:p>
    <w:p w14:paraId="75BE6359" w14:textId="77777777" w:rsidR="004B23CA" w:rsidRDefault="004B23CA">
      <w:pPr>
        <w:pStyle w:val="Nagwek1"/>
        <w:spacing w:line="276" w:lineRule="auto"/>
        <w:ind w:left="0"/>
        <w:jc w:val="left"/>
        <w:rPr>
          <w:color w:val="000000"/>
          <w:sz w:val="16"/>
          <w:szCs w:val="16"/>
        </w:rPr>
      </w:pPr>
    </w:p>
    <w:p w14:paraId="23F65075" w14:textId="77777777" w:rsidR="004B23CA" w:rsidRDefault="00C054AC">
      <w:pPr>
        <w:pStyle w:val="Nagwek1"/>
        <w:tabs>
          <w:tab w:val="left" w:pos="9066"/>
        </w:tabs>
        <w:spacing w:line="276" w:lineRule="auto"/>
        <w:ind w:left="0" w:right="-8"/>
        <w:rPr>
          <w:color w:val="000000"/>
          <w:sz w:val="24"/>
          <w:szCs w:val="24"/>
        </w:rPr>
      </w:pPr>
      <w:r>
        <w:rPr>
          <w:color w:val="000000" w:themeColor="text1"/>
          <w:sz w:val="24"/>
          <w:szCs w:val="24"/>
        </w:rPr>
        <w:t>§ 35.</w:t>
      </w:r>
    </w:p>
    <w:p w14:paraId="3B796D8C" w14:textId="77777777" w:rsidR="004B23CA" w:rsidRDefault="00C054AC" w:rsidP="00EA0767">
      <w:pPr>
        <w:numPr>
          <w:ilvl w:val="0"/>
          <w:numId w:val="1"/>
        </w:numPr>
        <w:tabs>
          <w:tab w:val="left" w:pos="426"/>
        </w:tabs>
        <w:spacing w:line="276" w:lineRule="auto"/>
        <w:ind w:left="426" w:right="106" w:hanging="426"/>
        <w:jc w:val="both"/>
        <w:rPr>
          <w:color w:val="000000"/>
        </w:rPr>
      </w:pPr>
      <w:r>
        <w:rPr>
          <w:color w:val="000000" w:themeColor="text1"/>
        </w:rPr>
        <w:t>Zamawiający przewiduje możliwość wprowadzenia zmian do Umowy w stosunku do treści oferty, na podstawie której dokonano wyboru Wykonawcy, w sytuacjach określonych w art. 144 ust. 1 – 1e ustawy Prawo Zamówień Publicznych oraz w przypadku zaistnienia następujących przesłanek:</w:t>
      </w:r>
    </w:p>
    <w:p w14:paraId="3C6C73EB" w14:textId="77777777" w:rsidR="004B23CA" w:rsidRDefault="00C054AC" w:rsidP="00EA0767">
      <w:pPr>
        <w:numPr>
          <w:ilvl w:val="1"/>
          <w:numId w:val="1"/>
        </w:numPr>
        <w:tabs>
          <w:tab w:val="left" w:pos="851"/>
        </w:tabs>
        <w:spacing w:line="276" w:lineRule="auto"/>
        <w:ind w:left="851" w:right="101" w:hanging="425"/>
        <w:jc w:val="both"/>
        <w:rPr>
          <w:color w:val="000000"/>
        </w:rPr>
      </w:pPr>
      <w:r>
        <w:rPr>
          <w:color w:val="000000" w:themeColor="text1"/>
        </w:rPr>
        <w:t>Zmiana w zakresie wynagrodzenia, o jakim mowa w § 11 Umowy:</w:t>
      </w:r>
    </w:p>
    <w:p w14:paraId="27A7D2F8" w14:textId="77777777" w:rsidR="004B23CA" w:rsidRDefault="00C054AC" w:rsidP="00EA0767">
      <w:pPr>
        <w:numPr>
          <w:ilvl w:val="0"/>
          <w:numId w:val="24"/>
        </w:numPr>
        <w:spacing w:line="276" w:lineRule="auto"/>
        <w:ind w:left="1276" w:right="101" w:hanging="425"/>
        <w:jc w:val="both"/>
        <w:rPr>
          <w:color w:val="000000"/>
        </w:rPr>
      </w:pPr>
      <w:r>
        <w:rPr>
          <w:color w:val="000000" w:themeColor="text1"/>
        </w:rPr>
        <w:t>w sytuacji, gdy wprowadzenie zmian niezbędnych do prawidłowej realizacji Przedmiotu umowy, o których mowa w pkt. 2) - 7) i 9) – 13) poniżej, skutkuje zmianą w zakresie wynagrodzenia,</w:t>
      </w:r>
    </w:p>
    <w:p w14:paraId="6C552A57" w14:textId="77777777" w:rsidR="004B23CA" w:rsidRDefault="00C054AC" w:rsidP="00EA0767">
      <w:pPr>
        <w:numPr>
          <w:ilvl w:val="0"/>
          <w:numId w:val="24"/>
        </w:numPr>
        <w:spacing w:line="276" w:lineRule="auto"/>
        <w:ind w:left="1276" w:right="101" w:hanging="425"/>
        <w:jc w:val="both"/>
        <w:rPr>
          <w:color w:val="000000"/>
        </w:rPr>
      </w:pPr>
      <w:r>
        <w:rPr>
          <w:color w:val="000000" w:themeColor="text1"/>
        </w:rPr>
        <w:t xml:space="preserve">obniżenia wynagrodzenia </w:t>
      </w:r>
      <w:r>
        <w:rPr>
          <w:color w:val="000000" w:themeColor="text1"/>
          <w:spacing w:val="-2"/>
        </w:rPr>
        <w:t>WRB</w:t>
      </w:r>
      <w:r>
        <w:rPr>
          <w:color w:val="000000" w:themeColor="text1"/>
        </w:rPr>
        <w:t xml:space="preserve"> w przypadku stwierdzenia wad lub usterek, które nie nadają się do usunięcia, lecz nie uniemożliwiają prawidłowego użytkowania Przedmiotu zamówienia, może zostać sporządzony i podpisany Protokół z uwzględnionymi wadami przy równoczesnym obniżeniu wynagrodzenia za wykonane prace za zgodą Zamawiającego, o ile zmiana Umowy jest wymagana.</w:t>
      </w:r>
    </w:p>
    <w:p w14:paraId="1A4638EE" w14:textId="77777777" w:rsidR="004B23CA" w:rsidRDefault="00C054AC">
      <w:pPr>
        <w:tabs>
          <w:tab w:val="left" w:pos="1134"/>
        </w:tabs>
        <w:spacing w:line="276" w:lineRule="auto"/>
        <w:ind w:left="851" w:right="101"/>
        <w:jc w:val="both"/>
        <w:rPr>
          <w:color w:val="000000"/>
        </w:rPr>
      </w:pPr>
      <w:r>
        <w:rPr>
          <w:color w:val="000000" w:themeColor="text1"/>
        </w:rPr>
        <w:t>Jeżeli dla wprowadzenia zmiany w zakresie wynagrodzenia brak jest podstaw w obowiązujących dokumentach umownych, odpowiednie zastosowanie znajdzie § 35 ust. 4 pkt. 5). Jeżeli z jakichkolwiek przyczyn wycena Zmiany nie będzie możliwa na zasadach określonych powyżej lub nie będzie miarodajna, a Strony nie uzgodnią wspólnego stanowiska, Zamawiający może zażądać, aby wyceny dokonał wybrany przez Zamawiającego biegły z listy biegłych sądowych prowadzonej przy Sądzie Okręgowym w Opolu. Wycena wykonana przez taką osobę będzie wiążąca dla obu Stron, a koszty takiej wyceny będą pokryte przez Zamawiającego.</w:t>
      </w:r>
    </w:p>
    <w:p w14:paraId="1302B68A" w14:textId="77777777" w:rsidR="004B23CA" w:rsidRDefault="00C054AC" w:rsidP="00EA0767">
      <w:pPr>
        <w:numPr>
          <w:ilvl w:val="1"/>
          <w:numId w:val="1"/>
        </w:numPr>
        <w:tabs>
          <w:tab w:val="left" w:pos="851"/>
        </w:tabs>
        <w:spacing w:line="276" w:lineRule="auto"/>
        <w:ind w:left="851" w:right="101" w:hanging="425"/>
        <w:jc w:val="both"/>
        <w:rPr>
          <w:color w:val="000000"/>
        </w:rPr>
      </w:pPr>
      <w:r>
        <w:rPr>
          <w:color w:val="000000" w:themeColor="text1"/>
        </w:rPr>
        <w:lastRenderedPageBreak/>
        <w:t xml:space="preserve">wystąpią niesprzyjające warunki atmosferyczne, geotechniczne, archeologiczne uniemożliwiające </w:t>
      </w:r>
      <w:r>
        <w:rPr>
          <w:color w:val="000000" w:themeColor="text1"/>
          <w:spacing w:val="-2"/>
        </w:rPr>
        <w:t xml:space="preserve">WRB </w:t>
      </w:r>
      <w:r>
        <w:rPr>
          <w:color w:val="000000" w:themeColor="text1"/>
        </w:rPr>
        <w:t xml:space="preserve">wykonanie robót w terminie umownym </w:t>
      </w:r>
      <w:r>
        <w:rPr>
          <w:color w:val="000000" w:themeColor="text1"/>
          <w:spacing w:val="-3"/>
        </w:rPr>
        <w:t>lub określonym w HRI</w:t>
      </w:r>
      <w:r>
        <w:rPr>
          <w:color w:val="000000" w:themeColor="text1"/>
        </w:rPr>
        <w:t>, w szczególności:</w:t>
      </w:r>
    </w:p>
    <w:p w14:paraId="6A2188D3" w14:textId="77777777" w:rsidR="004B23CA" w:rsidRDefault="00C054AC" w:rsidP="00EA0767">
      <w:pPr>
        <w:numPr>
          <w:ilvl w:val="0"/>
          <w:numId w:val="17"/>
        </w:numPr>
        <w:spacing w:line="276" w:lineRule="auto"/>
        <w:ind w:left="1276" w:right="101" w:hanging="425"/>
        <w:jc w:val="both"/>
        <w:rPr>
          <w:color w:val="000000"/>
        </w:rPr>
      </w:pPr>
      <w:r>
        <w:rPr>
          <w:color w:val="000000" w:themeColor="text1"/>
        </w:rPr>
        <w:t>długotrwałe – trwające dłużej niż 10 dni lub przekraczające w krótszym okresie czasu w stopniu znaczącym, uniemożliwiającym prowadzenie robót, w wielkościach: 35 l/m</w:t>
      </w:r>
      <w:r>
        <w:rPr>
          <w:color w:val="000000" w:themeColor="text1"/>
          <w:vertAlign w:val="superscript"/>
        </w:rPr>
        <w:t>2</w:t>
      </w:r>
      <w:r>
        <w:rPr>
          <w:color w:val="000000" w:themeColor="text1"/>
        </w:rPr>
        <w:t xml:space="preserve"> opady atmosferyczne, klęski żywiołowe, niskie temperatury – poniżej (- 10) </w:t>
      </w:r>
      <w:r>
        <w:rPr>
          <w:color w:val="000000" w:themeColor="text1"/>
          <w:vertAlign w:val="superscript"/>
        </w:rPr>
        <w:t>o</w:t>
      </w:r>
      <w:r>
        <w:rPr>
          <w:color w:val="000000" w:themeColor="text1"/>
        </w:rPr>
        <w:t xml:space="preserve">C, porywisty </w:t>
      </w:r>
      <w:r>
        <w:rPr>
          <w:color w:val="000000" w:themeColor="text1"/>
          <w:spacing w:val="-3"/>
        </w:rPr>
        <w:t xml:space="preserve">wiatr – powyżej 20 m/s, wysokie stany wód – uniemożliwiające prowadzenie robót ziemnych, gruba pokrywa śnieżna – powyżej 15 cm, powodujące konieczność ewakuacji sprzętu lub inne zjawiska atmosferyczne uniemożliwiające </w:t>
      </w:r>
      <w:r>
        <w:rPr>
          <w:color w:val="000000" w:themeColor="text1"/>
          <w:spacing w:val="-2"/>
        </w:rPr>
        <w:t xml:space="preserve">WRB </w:t>
      </w:r>
      <w:r>
        <w:rPr>
          <w:color w:val="000000" w:themeColor="text1"/>
          <w:spacing w:val="-3"/>
        </w:rPr>
        <w:t xml:space="preserve">wykonywanie Przedmiotu umowy, zgodnie z zaleceniami lub gwarancjami dostawców materiałów budowlanych, co zostanie potwierdzone przez </w:t>
      </w:r>
      <w:r>
        <w:rPr>
          <w:color w:val="000000" w:themeColor="text1"/>
        </w:rPr>
        <w:t>WNI</w:t>
      </w:r>
      <w:r>
        <w:rPr>
          <w:color w:val="000000" w:themeColor="text1"/>
          <w:spacing w:val="-3"/>
        </w:rPr>
        <w:t xml:space="preserve"> i zaakceptowane przez Zamawiającego,</w:t>
      </w:r>
    </w:p>
    <w:p w14:paraId="238AE570" w14:textId="77777777" w:rsidR="004B23CA" w:rsidRDefault="00C054AC" w:rsidP="00EA0767">
      <w:pPr>
        <w:numPr>
          <w:ilvl w:val="0"/>
          <w:numId w:val="17"/>
        </w:numPr>
        <w:spacing w:line="276" w:lineRule="auto"/>
        <w:ind w:left="1276" w:right="101" w:hanging="425"/>
        <w:jc w:val="both"/>
        <w:rPr>
          <w:color w:val="000000"/>
        </w:rPr>
      </w:pPr>
      <w:r>
        <w:rPr>
          <w:color w:val="000000" w:themeColor="text1"/>
        </w:rPr>
        <w:t>niewypały i niewybuchy odnalezione na placu/terenie budowy,</w:t>
      </w:r>
    </w:p>
    <w:p w14:paraId="2290CAE9" w14:textId="77777777" w:rsidR="004B23CA" w:rsidRDefault="00C054AC" w:rsidP="00EA0767">
      <w:pPr>
        <w:numPr>
          <w:ilvl w:val="0"/>
          <w:numId w:val="17"/>
        </w:numPr>
        <w:spacing w:line="276" w:lineRule="auto"/>
        <w:ind w:left="1276" w:right="101" w:hanging="425"/>
        <w:jc w:val="both"/>
        <w:rPr>
          <w:color w:val="000000"/>
        </w:rPr>
      </w:pPr>
      <w:r>
        <w:rPr>
          <w:color w:val="000000" w:themeColor="text1"/>
        </w:rPr>
        <w:t>wykopaliska archeologiczne,</w:t>
      </w:r>
    </w:p>
    <w:p w14:paraId="27C52297" w14:textId="77777777" w:rsidR="004B23CA" w:rsidRDefault="00C054AC" w:rsidP="00EA0767">
      <w:pPr>
        <w:numPr>
          <w:ilvl w:val="0"/>
          <w:numId w:val="17"/>
        </w:numPr>
        <w:spacing w:line="276" w:lineRule="auto"/>
        <w:ind w:left="1276" w:right="101" w:hanging="425"/>
        <w:jc w:val="both"/>
        <w:rPr>
          <w:color w:val="000000"/>
        </w:rPr>
      </w:pPr>
      <w:r>
        <w:rPr>
          <w:color w:val="000000" w:themeColor="text1"/>
        </w:rPr>
        <w:t xml:space="preserve">odmienne od przyjętych w Dokumentacji projektowej warunki geotechniczne, uniemożliwiające wykonanie robót zgodnie z Dokumentacją projektową (kategorie gruntu, kurzawka, głazy narzutowe lub anomalie geologiczne, geodezyjne lub geologiczne, wszystkie potwierdzone opinią niezależnego biegłego rzeczoznawcy), których rozsądny i doświadczony </w:t>
      </w:r>
      <w:r>
        <w:rPr>
          <w:color w:val="000000" w:themeColor="text1"/>
          <w:spacing w:val="-2"/>
        </w:rPr>
        <w:t xml:space="preserve">WRB </w:t>
      </w:r>
      <w:r>
        <w:rPr>
          <w:color w:val="000000" w:themeColor="text1"/>
        </w:rPr>
        <w:t>nie mógł przewidzieć na etapie sporządzenia projektu,</w:t>
      </w:r>
    </w:p>
    <w:p w14:paraId="50CCBB71" w14:textId="77777777" w:rsidR="004B23CA" w:rsidRDefault="00C054AC" w:rsidP="00EA0767">
      <w:pPr>
        <w:numPr>
          <w:ilvl w:val="0"/>
          <w:numId w:val="17"/>
        </w:numPr>
        <w:spacing w:line="276" w:lineRule="auto"/>
        <w:ind w:left="1276" w:right="101" w:hanging="425"/>
        <w:jc w:val="both"/>
        <w:rPr>
          <w:color w:val="000000"/>
        </w:rPr>
      </w:pPr>
      <w:r>
        <w:rPr>
          <w:color w:val="000000" w:themeColor="text1"/>
        </w:rPr>
        <w:t xml:space="preserve">odmienne od przyjętych w Dokumentacji projektowej warunki terenowe, </w:t>
      </w:r>
      <w:r>
        <w:rPr>
          <w:color w:val="000000" w:themeColor="text1"/>
        </w:rPr>
        <w:br/>
        <w:t xml:space="preserve">w szczególności kolizja z istniejącą niezinwentaryzowaną infrastrukturą podziemną (sieci, instalacji, urządzeń lub obiektami budowlanymi (bunkry, fundamenty, ściany), uniemożliwiające wykonanie robót budowlanych zgodnie z Dokumentacją projektową, których rozsądny i doświadczony </w:t>
      </w:r>
      <w:r>
        <w:rPr>
          <w:color w:val="000000" w:themeColor="text1"/>
          <w:spacing w:val="-2"/>
        </w:rPr>
        <w:t xml:space="preserve">WRB </w:t>
      </w:r>
      <w:r>
        <w:rPr>
          <w:color w:val="000000" w:themeColor="text1"/>
        </w:rPr>
        <w:t>nie mógł przewidzieć na etapie sporządzenia projektu,</w:t>
      </w:r>
    </w:p>
    <w:p w14:paraId="593FCDEB" w14:textId="77777777" w:rsidR="004B23CA" w:rsidRDefault="00C054AC" w:rsidP="00EA0767">
      <w:pPr>
        <w:numPr>
          <w:ilvl w:val="0"/>
          <w:numId w:val="17"/>
        </w:numPr>
        <w:spacing w:line="276" w:lineRule="auto"/>
        <w:ind w:left="1276" w:right="101" w:hanging="425"/>
        <w:jc w:val="both"/>
        <w:rPr>
          <w:color w:val="000000"/>
        </w:rPr>
      </w:pPr>
      <w:r>
        <w:rPr>
          <w:color w:val="000000" w:themeColor="text1"/>
        </w:rPr>
        <w:t xml:space="preserve">wystąpienie awarii lub katastrofy budowlanej, nie wynikającej z działania lub nieprawidłowych zaniechania </w:t>
      </w:r>
      <w:r>
        <w:rPr>
          <w:color w:val="000000" w:themeColor="text1"/>
          <w:spacing w:val="-2"/>
        </w:rPr>
        <w:t>WRB</w:t>
      </w:r>
      <w:r>
        <w:rPr>
          <w:color w:val="000000" w:themeColor="text1"/>
        </w:rPr>
        <w:t>.</w:t>
      </w:r>
    </w:p>
    <w:p w14:paraId="7FCB9179" w14:textId="77777777" w:rsidR="004B23CA" w:rsidRDefault="00C054AC">
      <w:pPr>
        <w:tabs>
          <w:tab w:val="left" w:pos="851"/>
        </w:tabs>
        <w:spacing w:line="276" w:lineRule="auto"/>
        <w:ind w:left="851" w:right="101"/>
        <w:jc w:val="both"/>
        <w:rPr>
          <w:color w:val="000000"/>
        </w:rPr>
      </w:pPr>
      <w:r>
        <w:rPr>
          <w:color w:val="000000" w:themeColor="text1"/>
        </w:rPr>
        <w:t>W takich przypadkach Strony mogą przesunąć termin zakończenia wykonania Umowy o czas obiektywnie niezbędny, zgodnie z zasadami sztuki budowlanej do jego wykonania, jednak nie dłużej niż o okres trwania przeszkody uniemożliwiającej wykonywanie Przedmiotu umowy w terminie pierwotnie ustalonym.</w:t>
      </w:r>
    </w:p>
    <w:p w14:paraId="3F98DEBF" w14:textId="77777777" w:rsidR="004B23CA" w:rsidRDefault="00C054AC" w:rsidP="00EA0767">
      <w:pPr>
        <w:numPr>
          <w:ilvl w:val="1"/>
          <w:numId w:val="1"/>
        </w:numPr>
        <w:tabs>
          <w:tab w:val="left" w:pos="851"/>
        </w:tabs>
        <w:spacing w:line="276" w:lineRule="auto"/>
        <w:ind w:left="851" w:right="101" w:hanging="425"/>
        <w:jc w:val="both"/>
        <w:rPr>
          <w:color w:val="000000"/>
        </w:rPr>
      </w:pPr>
      <w:r>
        <w:rPr>
          <w:color w:val="000000" w:themeColor="text1"/>
        </w:rPr>
        <w:t>zmiany będące następstwem działania organów administracji, w szczególności:</w:t>
      </w:r>
    </w:p>
    <w:p w14:paraId="66A60EBD" w14:textId="77777777" w:rsidR="004B23CA" w:rsidRDefault="00C054AC" w:rsidP="00EA0767">
      <w:pPr>
        <w:numPr>
          <w:ilvl w:val="0"/>
          <w:numId w:val="18"/>
        </w:numPr>
        <w:spacing w:line="276" w:lineRule="auto"/>
        <w:ind w:left="1276" w:hanging="425"/>
        <w:jc w:val="both"/>
        <w:rPr>
          <w:color w:val="000000"/>
        </w:rPr>
      </w:pPr>
      <w:r>
        <w:rPr>
          <w:color w:val="000000" w:themeColor="text1"/>
        </w:rPr>
        <w:t>przekroczenie zakreślonych przez prawo terminów wydawania przez organy administracji decyzji, zezwoleń, uzgodnień itp.,</w:t>
      </w:r>
    </w:p>
    <w:p w14:paraId="0B906233" w14:textId="77777777" w:rsidR="004B23CA" w:rsidRDefault="00C054AC" w:rsidP="00EA0767">
      <w:pPr>
        <w:numPr>
          <w:ilvl w:val="0"/>
          <w:numId w:val="18"/>
        </w:numPr>
        <w:spacing w:line="276" w:lineRule="auto"/>
        <w:ind w:left="1276" w:hanging="425"/>
        <w:jc w:val="both"/>
        <w:rPr>
          <w:color w:val="000000"/>
        </w:rPr>
      </w:pPr>
      <w:r>
        <w:rPr>
          <w:color w:val="000000" w:themeColor="text1"/>
        </w:rPr>
        <w:t>koniecznością dokonania zmiany w pozwoleniu na budowę o czas trwania procedury administracyjnej,</w:t>
      </w:r>
    </w:p>
    <w:p w14:paraId="3D13E378" w14:textId="77777777" w:rsidR="004B23CA" w:rsidRDefault="00C054AC" w:rsidP="00EA0767">
      <w:pPr>
        <w:numPr>
          <w:ilvl w:val="0"/>
          <w:numId w:val="18"/>
        </w:numPr>
        <w:spacing w:line="276" w:lineRule="auto"/>
        <w:ind w:left="1276" w:hanging="425"/>
        <w:jc w:val="both"/>
        <w:rPr>
          <w:color w:val="000000"/>
        </w:rPr>
      </w:pPr>
      <w:r>
        <w:rPr>
          <w:color w:val="000000" w:themeColor="text1"/>
        </w:rPr>
        <w:t>nieuzasadniona odmowa wydania przez organy administracji wymaganych decyzji, zezwoleń,</w:t>
      </w:r>
    </w:p>
    <w:p w14:paraId="3F0A3B20" w14:textId="77777777" w:rsidR="004B23CA" w:rsidRDefault="00C054AC" w:rsidP="00EA0767">
      <w:pPr>
        <w:numPr>
          <w:ilvl w:val="0"/>
          <w:numId w:val="18"/>
        </w:numPr>
        <w:spacing w:line="276" w:lineRule="auto"/>
        <w:ind w:left="1276" w:hanging="425"/>
        <w:jc w:val="both"/>
        <w:rPr>
          <w:color w:val="000000"/>
        </w:rPr>
      </w:pPr>
      <w:r>
        <w:rPr>
          <w:color w:val="000000" w:themeColor="text1"/>
        </w:rPr>
        <w:t>pojawienie się na etapie realizacji robót nowych warunków lub wymagań nałożonych przez właścicieli lub zarządców infrastruktury, dotyczących tych elementów, w które ingeruje lub z którymi koliduje Projekt,</w:t>
      </w:r>
    </w:p>
    <w:p w14:paraId="068B0DE0" w14:textId="77777777" w:rsidR="004B23CA" w:rsidRDefault="00C054AC" w:rsidP="00EA0767">
      <w:pPr>
        <w:numPr>
          <w:ilvl w:val="0"/>
          <w:numId w:val="18"/>
        </w:numPr>
        <w:spacing w:line="276" w:lineRule="auto"/>
        <w:ind w:left="1276" w:hanging="425"/>
        <w:jc w:val="both"/>
        <w:rPr>
          <w:color w:val="000000"/>
        </w:rPr>
      </w:pPr>
      <w:r>
        <w:rPr>
          <w:color w:val="000000" w:themeColor="text1"/>
        </w:rPr>
        <w:t>roszczenia osób trzecich, w tym właścicieli nieruchomości sąsiadujących z nieruchomością, na której prowadzone sa roboty budowlane,</w:t>
      </w:r>
    </w:p>
    <w:p w14:paraId="1F9FF649" w14:textId="77777777" w:rsidR="004B23CA" w:rsidRDefault="00C054AC" w:rsidP="00EA0767">
      <w:pPr>
        <w:numPr>
          <w:ilvl w:val="0"/>
          <w:numId w:val="18"/>
        </w:numPr>
        <w:spacing w:line="276" w:lineRule="auto"/>
        <w:ind w:left="1276" w:hanging="425"/>
        <w:jc w:val="both"/>
        <w:rPr>
          <w:color w:val="000000"/>
        </w:rPr>
      </w:pPr>
      <w:r>
        <w:rPr>
          <w:color w:val="000000" w:themeColor="text1"/>
        </w:rPr>
        <w:lastRenderedPageBreak/>
        <w:t>roszczenia osób trzecich zabezpieczone przez orzeczenie sądu powszechnego lub decyzję administracyjną nakazujące wstrzymanie robót,</w:t>
      </w:r>
    </w:p>
    <w:p w14:paraId="56B812EE" w14:textId="77777777" w:rsidR="004B23CA" w:rsidRDefault="00C054AC">
      <w:pPr>
        <w:spacing w:line="276" w:lineRule="auto"/>
        <w:ind w:left="851"/>
        <w:jc w:val="both"/>
        <w:rPr>
          <w:color w:val="000000"/>
        </w:rPr>
      </w:pPr>
      <w:r>
        <w:rPr>
          <w:color w:val="000000" w:themeColor="text1"/>
        </w:rPr>
        <w:t>W takich przypadkach Strony mogą przesunąć termin zakończenia wykonania Umowy o czas niezbędny do jego wykonania, jednak nie dłużej niż o okres trwania przeszkody uniemożliwiającej wykonywanie Przedmiotu umowy w terminie pierwotnie ustalonym.</w:t>
      </w:r>
    </w:p>
    <w:p w14:paraId="6EBB0814" w14:textId="77777777" w:rsidR="004B23CA" w:rsidRDefault="00C054AC" w:rsidP="00EA0767">
      <w:pPr>
        <w:numPr>
          <w:ilvl w:val="1"/>
          <w:numId w:val="1"/>
        </w:numPr>
        <w:tabs>
          <w:tab w:val="left" w:pos="851"/>
        </w:tabs>
        <w:spacing w:line="276" w:lineRule="auto"/>
        <w:ind w:left="851" w:right="105" w:hanging="425"/>
        <w:jc w:val="both"/>
        <w:rPr>
          <w:color w:val="000000"/>
        </w:rPr>
      </w:pPr>
      <w:r>
        <w:rPr>
          <w:color w:val="000000" w:themeColor="text1"/>
        </w:rPr>
        <w:t xml:space="preserve">powstanie potrzeba przeprowadzenia dodatkowych badań lub ekspertyz, warunkujących wykonanie niniejszej </w:t>
      </w:r>
      <w:r>
        <w:rPr>
          <w:color w:val="000000" w:themeColor="text1"/>
          <w:spacing w:val="-4"/>
        </w:rPr>
        <w:t xml:space="preserve">Umowy, </w:t>
      </w:r>
      <w:r>
        <w:rPr>
          <w:color w:val="000000" w:themeColor="text1"/>
        </w:rPr>
        <w:t xml:space="preserve">których nie można było przewidzieć w momencie zawarcia niniejszej </w:t>
      </w:r>
      <w:r>
        <w:rPr>
          <w:color w:val="000000" w:themeColor="text1"/>
          <w:spacing w:val="-3"/>
        </w:rPr>
        <w:t xml:space="preserve">Umowy, w tym dotycząca zdarzeń, o których mowa w niniejszym paragrafie, </w:t>
      </w:r>
      <w:r>
        <w:rPr>
          <w:color w:val="000000" w:themeColor="text1"/>
        </w:rPr>
        <w:t xml:space="preserve">których rozsądny i doświadczony </w:t>
      </w:r>
      <w:r>
        <w:rPr>
          <w:color w:val="000000" w:themeColor="text1"/>
          <w:spacing w:val="-2"/>
        </w:rPr>
        <w:t xml:space="preserve">WRB </w:t>
      </w:r>
      <w:r>
        <w:rPr>
          <w:color w:val="000000" w:themeColor="text1"/>
        </w:rPr>
        <w:t>nie mógł przewidzieć na etapie składania oferty;</w:t>
      </w:r>
    </w:p>
    <w:p w14:paraId="1831DC62" w14:textId="77777777" w:rsidR="004B23CA" w:rsidRDefault="00C054AC">
      <w:pPr>
        <w:tabs>
          <w:tab w:val="left" w:pos="851"/>
        </w:tabs>
        <w:spacing w:line="276" w:lineRule="auto"/>
        <w:ind w:left="851" w:right="105"/>
        <w:jc w:val="both"/>
        <w:rPr>
          <w:color w:val="000000"/>
        </w:rPr>
      </w:pPr>
      <w:r>
        <w:rPr>
          <w:color w:val="000000" w:themeColor="text1"/>
        </w:rPr>
        <w:t>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plus do 14 dni na analizę opracowania),</w:t>
      </w:r>
    </w:p>
    <w:p w14:paraId="4BE04B7B" w14:textId="77777777" w:rsidR="004B23CA" w:rsidRDefault="00C054AC" w:rsidP="00EA0767">
      <w:pPr>
        <w:numPr>
          <w:ilvl w:val="1"/>
          <w:numId w:val="1"/>
        </w:numPr>
        <w:tabs>
          <w:tab w:val="left" w:pos="851"/>
        </w:tabs>
        <w:spacing w:line="276" w:lineRule="auto"/>
        <w:ind w:left="851" w:right="102" w:hanging="425"/>
        <w:jc w:val="both"/>
        <w:rPr>
          <w:color w:val="000000"/>
        </w:rPr>
      </w:pPr>
      <w:r>
        <w:rPr>
          <w:color w:val="000000" w:themeColor="text1"/>
        </w:rPr>
        <w:t>zmiana sposobu spełnienia świadczenia:</w:t>
      </w:r>
    </w:p>
    <w:p w14:paraId="76BC8A24" w14:textId="77777777" w:rsidR="004B23CA" w:rsidRDefault="00C054AC" w:rsidP="00EA0767">
      <w:pPr>
        <w:numPr>
          <w:ilvl w:val="0"/>
          <w:numId w:val="20"/>
        </w:numPr>
        <w:spacing w:line="276" w:lineRule="auto"/>
        <w:ind w:left="1276" w:right="102" w:hanging="425"/>
        <w:jc w:val="both"/>
        <w:rPr>
          <w:color w:val="000000"/>
        </w:rPr>
      </w:pPr>
      <w:r>
        <w:rPr>
          <w:color w:val="000000" w:themeColor="text1"/>
        </w:rPr>
        <w:t xml:space="preserve">wystąpi brak na rynku dostępnych materiałów lub urządzeń, oferowanych </w:t>
      </w:r>
      <w:r>
        <w:rPr>
          <w:color w:val="000000" w:themeColor="text1"/>
        </w:rPr>
        <w:br/>
        <w:t xml:space="preserve">w ofercie </w:t>
      </w:r>
      <w:r>
        <w:rPr>
          <w:color w:val="000000" w:themeColor="text1"/>
          <w:spacing w:val="-2"/>
        </w:rPr>
        <w:t>WRB</w:t>
      </w:r>
      <w:r>
        <w:rPr>
          <w:color w:val="000000" w:themeColor="text1"/>
          <w:spacing w:val="-4"/>
        </w:rPr>
        <w:t xml:space="preserve">, </w:t>
      </w:r>
      <w:r>
        <w:rPr>
          <w:color w:val="000000" w:themeColor="text1"/>
        </w:rPr>
        <w:t xml:space="preserve">które mogą być zastąpione innymi materiałami lub urządzeniami spełniającymi wymagania Zamawiającego określone </w:t>
      </w:r>
      <w:r>
        <w:rPr>
          <w:color w:val="000000" w:themeColor="text1"/>
        </w:rPr>
        <w:br/>
        <w:t>w dokumentacji postępowania o udzielenie zamówienia publicznego,</w:t>
      </w:r>
    </w:p>
    <w:p w14:paraId="3A0C8CD3" w14:textId="77777777" w:rsidR="004B23CA" w:rsidRDefault="00C054AC" w:rsidP="00EA0767">
      <w:pPr>
        <w:numPr>
          <w:ilvl w:val="0"/>
          <w:numId w:val="20"/>
        </w:numPr>
        <w:spacing w:line="276" w:lineRule="auto"/>
        <w:ind w:left="1276" w:right="102" w:hanging="425"/>
        <w:jc w:val="both"/>
        <w:rPr>
          <w:color w:val="000000"/>
        </w:rPr>
      </w:pPr>
      <w:r>
        <w:rPr>
          <w:color w:val="000000" w:themeColor="text1"/>
        </w:rPr>
        <w:t>pojawienie się na rynku materiałów lub urządzeń nowszej generacji pozwalających na zaoszczędzenie kosztów realizacji Przedmiotu umowy, lub kosztów eksploatacji wykonanego Przedmiotu umowy, o ile nie wpłyną one na zmianę dokumentacji technicznej i nie będą wymagały zmiany pozwolenia na budowę,</w:t>
      </w:r>
    </w:p>
    <w:p w14:paraId="0E835D56" w14:textId="77777777" w:rsidR="004B23CA" w:rsidRDefault="00C054AC" w:rsidP="00EA0767">
      <w:pPr>
        <w:numPr>
          <w:ilvl w:val="0"/>
          <w:numId w:val="20"/>
        </w:numPr>
        <w:spacing w:line="276" w:lineRule="auto"/>
        <w:ind w:left="1276" w:right="102" w:hanging="425"/>
        <w:jc w:val="both"/>
        <w:rPr>
          <w:color w:val="000000"/>
        </w:rPr>
      </w:pPr>
      <w:r>
        <w:rPr>
          <w:color w:val="000000" w:themeColor="text1"/>
        </w:rPr>
        <w:t>jeżeli czas dostawy materiałów przewidzianych w Umowie i jej załącznikach, uniemożliwia terminową realizację zgodnie z zatwierdzonych HRI, przy zachowaniu należytej staranności WRB przy zamawianiu przewidzianych materiałów, co zostanie poświadczone pisemnymi dowodami, w tym oficjalnym stanowiskiem dostawcy,</w:t>
      </w:r>
    </w:p>
    <w:p w14:paraId="60A0682F" w14:textId="77777777" w:rsidR="004B23CA" w:rsidRDefault="00C054AC" w:rsidP="00EA0767">
      <w:pPr>
        <w:numPr>
          <w:ilvl w:val="0"/>
          <w:numId w:val="20"/>
        </w:numPr>
        <w:spacing w:line="276" w:lineRule="auto"/>
        <w:ind w:left="1276" w:right="102" w:hanging="425"/>
        <w:jc w:val="both"/>
        <w:rPr>
          <w:color w:val="000000"/>
        </w:rPr>
      </w:pPr>
      <w:r>
        <w:rPr>
          <w:color w:val="000000" w:themeColor="text1"/>
        </w:rPr>
        <w:t>pojawienie się nowszej technologii wykonania zaprojektowanych robót pozwalającej na zaoszczędzenie czasu realizacji Inwestycji lub kosztów wykonywanych prac lub obiektywnie udowodnionych kosztów eksploatacji wykonanego Przedmiotu umowy, o ile nie wpłyną one na zmianę dokumentacji technicznej i nie będą wymagały zmiany pozwolenia na budowę,</w:t>
      </w:r>
    </w:p>
    <w:p w14:paraId="04C9B8E8" w14:textId="77777777" w:rsidR="004B23CA" w:rsidRDefault="00C054AC" w:rsidP="00EA0767">
      <w:pPr>
        <w:numPr>
          <w:ilvl w:val="0"/>
          <w:numId w:val="20"/>
        </w:numPr>
        <w:spacing w:line="276" w:lineRule="auto"/>
        <w:ind w:left="1276" w:right="102" w:hanging="425"/>
        <w:jc w:val="both"/>
        <w:rPr>
          <w:color w:val="000000"/>
        </w:rPr>
      </w:pPr>
      <w:r>
        <w:rPr>
          <w:color w:val="000000" w:themeColor="text1"/>
        </w:rPr>
        <w:t xml:space="preserve">konieczność zrealizowania projektu przy zastosowaniu innych rozwiązań technicznych/technologicznych lub materiałowych niż wskazane </w:t>
      </w:r>
      <w:r>
        <w:rPr>
          <w:color w:val="000000" w:themeColor="text1"/>
        </w:rPr>
        <w:br/>
        <w:t>w Dokumentacji projektowej, w sytuacji gdyby zastosowanie przewidzianych rozwiązań groziło niewykonaniem lub wadliwym wykonaniem projektu,</w:t>
      </w:r>
    </w:p>
    <w:p w14:paraId="49C749FD" w14:textId="77777777" w:rsidR="004B23CA" w:rsidRDefault="00C054AC" w:rsidP="00EA0767">
      <w:pPr>
        <w:numPr>
          <w:ilvl w:val="0"/>
          <w:numId w:val="20"/>
        </w:numPr>
        <w:spacing w:line="276" w:lineRule="auto"/>
        <w:ind w:left="1276" w:right="102" w:hanging="425"/>
        <w:jc w:val="both"/>
        <w:rPr>
          <w:color w:val="000000"/>
        </w:rPr>
      </w:pPr>
      <w:r>
        <w:rPr>
          <w:color w:val="000000" w:themeColor="text1"/>
        </w:rPr>
        <w:t>odmienne od przyjętych w Dokumentacji projektowej warunki geotechniczne (kategorie gruntu, kurzawka, głazy narzutów, anomalie geotechniczne, geologiczne lub geodezyjne) skutkujące niemożliwością zrealizowania Przedmiotu umowy przy dotychczasowych założeniach technologicznych, których rozsądny i doświadczony projektant lub wykonawca nie mógł przewidzieć na etapie sporządzenia projektu,</w:t>
      </w:r>
    </w:p>
    <w:p w14:paraId="7D6E411A" w14:textId="77777777" w:rsidR="004B23CA" w:rsidRDefault="00C054AC" w:rsidP="00EA0767">
      <w:pPr>
        <w:numPr>
          <w:ilvl w:val="0"/>
          <w:numId w:val="17"/>
        </w:numPr>
        <w:spacing w:line="276" w:lineRule="auto"/>
        <w:ind w:left="1276" w:right="101" w:hanging="425"/>
        <w:jc w:val="both"/>
        <w:rPr>
          <w:color w:val="000000"/>
        </w:rPr>
      </w:pPr>
      <w:r>
        <w:rPr>
          <w:color w:val="000000" w:themeColor="text1"/>
        </w:rPr>
        <w:lastRenderedPageBreak/>
        <w:t xml:space="preserve">odmienne od przyjętych w Dokumentacji projektowej warunki terenowe, </w:t>
      </w:r>
      <w:r>
        <w:rPr>
          <w:color w:val="000000" w:themeColor="text1"/>
        </w:rPr>
        <w:br/>
        <w:t>w szczególności istnienie podziemnych sieci, instalacji, urządzeń, niezinwentaryzowanych obiektów budowlanych (bunkry, fundamenty, ściany, dąb czarny) skutkujące niemożliwością zrealizowania Przedmiotu umowy przy dotychczasowych założeniach technologicznych lub materiałowych, których rozsądny i doświadczony projektant lub wykonawca nie mógł przewidzieć na etapie sporządzenia projektu,</w:t>
      </w:r>
    </w:p>
    <w:p w14:paraId="09C48C9E" w14:textId="77777777" w:rsidR="004B23CA" w:rsidRDefault="00C054AC" w:rsidP="00EA0767">
      <w:pPr>
        <w:numPr>
          <w:ilvl w:val="0"/>
          <w:numId w:val="17"/>
        </w:numPr>
        <w:spacing w:line="276" w:lineRule="auto"/>
        <w:ind w:left="1276" w:right="101" w:hanging="425"/>
        <w:jc w:val="both"/>
        <w:rPr>
          <w:color w:val="000000"/>
        </w:rPr>
      </w:pPr>
      <w:r>
        <w:rPr>
          <w:color w:val="000000" w:themeColor="text1"/>
        </w:rPr>
        <w:t>konieczność zrealizowania projektu przy zastosowaniu innych rozwiązań technicznych lub materiałowych ze względu na zmiany obowiązującego prawa, w tym prawa miejscowego.</w:t>
      </w:r>
    </w:p>
    <w:p w14:paraId="54533AC6" w14:textId="77777777" w:rsidR="004B23CA" w:rsidRDefault="00C054AC">
      <w:pPr>
        <w:spacing w:line="276" w:lineRule="auto"/>
        <w:ind w:left="851" w:right="102"/>
        <w:jc w:val="both"/>
        <w:rPr>
          <w:color w:val="000000"/>
        </w:rPr>
      </w:pPr>
      <w:r>
        <w:rPr>
          <w:color w:val="000000" w:themeColor="text1"/>
        </w:rPr>
        <w:t xml:space="preserve">W takich przypadkach WRB i Zamawiający mogą postanowić o zmianie sposobu świadczenia </w:t>
      </w:r>
      <w:r>
        <w:rPr>
          <w:color w:val="000000" w:themeColor="text1"/>
          <w:spacing w:val="-2"/>
        </w:rPr>
        <w:t xml:space="preserve">WRB </w:t>
      </w:r>
      <w:r>
        <w:rPr>
          <w:color w:val="000000" w:themeColor="text1"/>
        </w:rPr>
        <w:t xml:space="preserve">określonego w Umowie, w tym mogą postanowić o zmianie materiałów lub urządzeń, które mają być wykorzystane przez WRB przy realizacji Przedmiotu niniejszej </w:t>
      </w:r>
      <w:r>
        <w:rPr>
          <w:color w:val="000000" w:themeColor="text1"/>
          <w:spacing w:val="-3"/>
        </w:rPr>
        <w:t>Umowy.</w:t>
      </w:r>
    </w:p>
    <w:p w14:paraId="1802B2AC" w14:textId="77777777" w:rsidR="004B23CA" w:rsidRDefault="00C054AC" w:rsidP="00EA0767">
      <w:pPr>
        <w:numPr>
          <w:ilvl w:val="1"/>
          <w:numId w:val="1"/>
        </w:numPr>
        <w:tabs>
          <w:tab w:val="left" w:pos="851"/>
        </w:tabs>
        <w:spacing w:line="276" w:lineRule="auto"/>
        <w:ind w:left="851" w:right="104" w:hanging="425"/>
        <w:jc w:val="both"/>
        <w:rPr>
          <w:color w:val="000000"/>
        </w:rPr>
      </w:pPr>
      <w:r>
        <w:rPr>
          <w:color w:val="000000" w:themeColor="text1"/>
        </w:rPr>
        <w:t>dokonanie zmiany Umowy jest obiektywnie korzystne dla Zamawiającego:</w:t>
      </w:r>
    </w:p>
    <w:p w14:paraId="3A8D23D0" w14:textId="77777777" w:rsidR="004B23CA" w:rsidRDefault="00C054AC" w:rsidP="00EA0767">
      <w:pPr>
        <w:numPr>
          <w:ilvl w:val="0"/>
          <w:numId w:val="21"/>
        </w:numPr>
        <w:spacing w:line="276" w:lineRule="auto"/>
        <w:ind w:left="1276" w:hanging="425"/>
        <w:jc w:val="both"/>
        <w:rPr>
          <w:color w:val="000000"/>
        </w:rPr>
      </w:pPr>
      <w:r>
        <w:rPr>
          <w:color w:val="000000" w:themeColor="text1"/>
        </w:rPr>
        <w:t xml:space="preserve">może obniżyć koszt realizacji </w:t>
      </w:r>
      <w:r>
        <w:rPr>
          <w:bCs/>
          <w:iCs/>
          <w:color w:val="000000" w:themeColor="text1"/>
        </w:rPr>
        <w:t>P</w:t>
      </w:r>
      <w:r>
        <w:rPr>
          <w:color w:val="000000" w:themeColor="text1"/>
        </w:rPr>
        <w:t>rzedmiotu Umowy lub robót budowlanych wykonywanych w ramach Umowy,</w:t>
      </w:r>
    </w:p>
    <w:p w14:paraId="53A3A64C" w14:textId="77777777" w:rsidR="004B23CA" w:rsidRDefault="00C054AC" w:rsidP="00EA0767">
      <w:pPr>
        <w:numPr>
          <w:ilvl w:val="0"/>
          <w:numId w:val="21"/>
        </w:numPr>
        <w:spacing w:line="276" w:lineRule="auto"/>
        <w:ind w:left="1276" w:hanging="425"/>
        <w:jc w:val="both"/>
        <w:rPr>
          <w:color w:val="000000"/>
        </w:rPr>
      </w:pPr>
      <w:r>
        <w:rPr>
          <w:color w:val="000000" w:themeColor="text1"/>
        </w:rPr>
        <w:t>może przyczynić się do podniesienia bezpieczeństwa wykonania Przedmiotu Umowy,</w:t>
      </w:r>
    </w:p>
    <w:p w14:paraId="482F933E" w14:textId="77777777" w:rsidR="004B23CA" w:rsidRDefault="00C054AC" w:rsidP="00EA0767">
      <w:pPr>
        <w:numPr>
          <w:ilvl w:val="0"/>
          <w:numId w:val="21"/>
        </w:numPr>
        <w:spacing w:line="276" w:lineRule="auto"/>
        <w:ind w:left="1276" w:hanging="425"/>
        <w:jc w:val="both"/>
        <w:rPr>
          <w:color w:val="000000"/>
        </w:rPr>
      </w:pPr>
      <w:r>
        <w:rPr>
          <w:color w:val="000000" w:themeColor="text1"/>
        </w:rPr>
        <w:t xml:space="preserve">może przyczynić się do podniesienia jakości wykonania </w:t>
      </w:r>
      <w:r>
        <w:rPr>
          <w:bCs/>
          <w:iCs/>
          <w:color w:val="000000" w:themeColor="text1"/>
        </w:rPr>
        <w:t>P</w:t>
      </w:r>
      <w:r>
        <w:rPr>
          <w:color w:val="000000" w:themeColor="text1"/>
        </w:rPr>
        <w:t>rzedmiotu Umowy,</w:t>
      </w:r>
    </w:p>
    <w:p w14:paraId="64307EFF" w14:textId="77777777" w:rsidR="004B23CA" w:rsidRDefault="00C054AC" w:rsidP="00EA0767">
      <w:pPr>
        <w:numPr>
          <w:ilvl w:val="0"/>
          <w:numId w:val="21"/>
        </w:numPr>
        <w:spacing w:line="276" w:lineRule="auto"/>
        <w:ind w:left="1276" w:hanging="425"/>
        <w:jc w:val="both"/>
        <w:rPr>
          <w:color w:val="000000"/>
        </w:rPr>
      </w:pPr>
      <w:r>
        <w:rPr>
          <w:color w:val="000000" w:themeColor="text1"/>
        </w:rPr>
        <w:t xml:space="preserve">może przyczynić się do usprawnienia i podniesienia efektywności wykonania </w:t>
      </w:r>
      <w:r>
        <w:rPr>
          <w:bCs/>
          <w:iCs/>
          <w:color w:val="000000" w:themeColor="text1"/>
        </w:rPr>
        <w:t>P</w:t>
      </w:r>
      <w:r>
        <w:rPr>
          <w:color w:val="000000" w:themeColor="text1"/>
        </w:rPr>
        <w:t>rzedmiotu Umowy,</w:t>
      </w:r>
    </w:p>
    <w:p w14:paraId="3384F5CC" w14:textId="77777777" w:rsidR="004B23CA" w:rsidRDefault="00C054AC" w:rsidP="00EA0767">
      <w:pPr>
        <w:numPr>
          <w:ilvl w:val="0"/>
          <w:numId w:val="21"/>
        </w:numPr>
        <w:spacing w:line="276" w:lineRule="auto"/>
        <w:ind w:left="1276" w:hanging="425"/>
        <w:jc w:val="both"/>
        <w:rPr>
          <w:color w:val="000000"/>
        </w:rPr>
      </w:pPr>
      <w:r>
        <w:rPr>
          <w:color w:val="000000" w:themeColor="text1"/>
        </w:rPr>
        <w:t xml:space="preserve">może przyczynić się do korzystnego dla Zamawiającego skrócenia terminu realizacji wykonania </w:t>
      </w:r>
      <w:r>
        <w:rPr>
          <w:bCs/>
          <w:iCs/>
          <w:color w:val="000000" w:themeColor="text1"/>
        </w:rPr>
        <w:t>P</w:t>
      </w:r>
      <w:r>
        <w:rPr>
          <w:color w:val="000000" w:themeColor="text1"/>
        </w:rPr>
        <w:t xml:space="preserve">rzedmiotu Umowy, </w:t>
      </w:r>
    </w:p>
    <w:p w14:paraId="0ED661F0" w14:textId="77777777" w:rsidR="004B23CA" w:rsidRDefault="00C054AC" w:rsidP="00EA0767">
      <w:pPr>
        <w:numPr>
          <w:ilvl w:val="0"/>
          <w:numId w:val="21"/>
        </w:numPr>
        <w:spacing w:line="276" w:lineRule="auto"/>
        <w:ind w:left="1276" w:hanging="425"/>
        <w:jc w:val="both"/>
        <w:rPr>
          <w:color w:val="000000"/>
        </w:rPr>
      </w:pPr>
      <w:r>
        <w:rPr>
          <w:color w:val="000000" w:themeColor="text1"/>
        </w:rPr>
        <w:t xml:space="preserve">może przyczynić się do zmniejszenia kosztów eksploatacji </w:t>
      </w:r>
      <w:r>
        <w:rPr>
          <w:bCs/>
          <w:iCs/>
          <w:color w:val="000000" w:themeColor="text1"/>
        </w:rPr>
        <w:t>P</w:t>
      </w:r>
      <w:r>
        <w:rPr>
          <w:color w:val="000000" w:themeColor="text1"/>
        </w:rPr>
        <w:t>rzedmiotu umowy w stosunku do pierwotnych kosztów eksploatacji przy jednocześnie niezmienionej wysokości wynagrodzenia umownego, o ile nie wpłyną one na zmianę dokumentacji technicznej i nie będą wymagały zmiany pozwolenia na budowę.</w:t>
      </w:r>
    </w:p>
    <w:p w14:paraId="5177EAF6" w14:textId="77777777" w:rsidR="004B23CA" w:rsidRDefault="00C054AC" w:rsidP="00EA0767">
      <w:pPr>
        <w:numPr>
          <w:ilvl w:val="1"/>
          <w:numId w:val="1"/>
        </w:numPr>
        <w:tabs>
          <w:tab w:val="left" w:pos="851"/>
        </w:tabs>
        <w:spacing w:line="276" w:lineRule="auto"/>
        <w:ind w:left="851" w:right="104" w:hanging="425"/>
        <w:jc w:val="both"/>
        <w:rPr>
          <w:color w:val="000000"/>
        </w:rPr>
      </w:pPr>
      <w:r>
        <w:rPr>
          <w:color w:val="000000" w:themeColor="text1"/>
        </w:rPr>
        <w:t>Projektant w trybie nadzoru autorskiego dokona zmian w projekcie budowlanym, na podstawie którego WRB realizuje roboty budowlane, które uniemożliwiają wykonanie Przedmiotu umowy zgodnie z założonym harmonogramem. W takim przypadku Strony mogą przesunąć termin zakończenia robót budowlanych o okres wynikający i uzasadniony wprowadzonymi przez projektanta zmianami w projekcie budowlanym, przy uwzględnieniu czasu trwania dokonania zmian decyzji administracyjnych lub uzyskania nowych decyzji administracyjnych.</w:t>
      </w:r>
    </w:p>
    <w:p w14:paraId="007DB0BE" w14:textId="77777777" w:rsidR="004B23CA" w:rsidRDefault="00C054AC" w:rsidP="00EA0767">
      <w:pPr>
        <w:numPr>
          <w:ilvl w:val="1"/>
          <w:numId w:val="1"/>
        </w:numPr>
        <w:tabs>
          <w:tab w:val="left" w:pos="851"/>
        </w:tabs>
        <w:spacing w:line="276" w:lineRule="auto"/>
        <w:ind w:left="851" w:right="104" w:hanging="425"/>
        <w:jc w:val="both"/>
        <w:rPr>
          <w:color w:val="000000"/>
        </w:rPr>
      </w:pPr>
      <w:r>
        <w:rPr>
          <w:color w:val="000000" w:themeColor="text1"/>
        </w:rPr>
        <w:t>zmiany osobowe:</w:t>
      </w:r>
    </w:p>
    <w:p w14:paraId="70F22689" w14:textId="77777777" w:rsidR="004B23CA" w:rsidRDefault="00C054AC" w:rsidP="00EA0767">
      <w:pPr>
        <w:numPr>
          <w:ilvl w:val="0"/>
          <w:numId w:val="23"/>
        </w:numPr>
        <w:tabs>
          <w:tab w:val="clear" w:pos="720"/>
        </w:tabs>
        <w:spacing w:line="276" w:lineRule="auto"/>
        <w:ind w:left="1276" w:hanging="425"/>
        <w:jc w:val="both"/>
        <w:rPr>
          <w:color w:val="000000"/>
        </w:rPr>
      </w:pPr>
      <w:r>
        <w:rPr>
          <w:color w:val="000000" w:themeColor="text1"/>
        </w:rPr>
        <w:t>zmiana osób, przy pomocy których WRB realizuje Przedmiot umowy na inne legitymujące się, co najmniej równoważnymi uprawnieniami, o których mowa w ustawie Prawo Budowlane; Zamawiający nie dopuszcza do zmiany personelu na osoby o niższych kwalifikacjach lub doświadczeniu niż wykazano w warunkach udziału w przedmiotowym postępowaniu,</w:t>
      </w:r>
    </w:p>
    <w:p w14:paraId="14BD5AD9" w14:textId="77777777" w:rsidR="004B23CA" w:rsidRDefault="00C054AC" w:rsidP="00EA0767">
      <w:pPr>
        <w:numPr>
          <w:ilvl w:val="0"/>
          <w:numId w:val="23"/>
        </w:numPr>
        <w:tabs>
          <w:tab w:val="clear" w:pos="720"/>
        </w:tabs>
        <w:spacing w:line="276" w:lineRule="auto"/>
        <w:ind w:left="1276" w:hanging="425"/>
        <w:jc w:val="both"/>
        <w:rPr>
          <w:color w:val="000000"/>
        </w:rPr>
      </w:pPr>
      <w:r>
        <w:rPr>
          <w:color w:val="000000" w:themeColor="text1"/>
        </w:rPr>
        <w:t>zmiana Podwykonawcy, przy pomocy którego WRB wykonuje Przedmiot umowy na innego dysponującego, co najmniej porównywalnym doświadczeniem, potencjałem technicznym, finansowym i osobowym oraz zaakceptowanego przez Zamawiającego w trybie w Umowie wskazanym,</w:t>
      </w:r>
    </w:p>
    <w:p w14:paraId="3F52E643" w14:textId="77777777" w:rsidR="004B23CA" w:rsidRDefault="00C054AC" w:rsidP="00EA0767">
      <w:pPr>
        <w:numPr>
          <w:ilvl w:val="0"/>
          <w:numId w:val="23"/>
        </w:numPr>
        <w:tabs>
          <w:tab w:val="clear" w:pos="720"/>
        </w:tabs>
        <w:spacing w:line="276" w:lineRule="auto"/>
        <w:ind w:left="1276" w:hanging="425"/>
        <w:jc w:val="both"/>
        <w:rPr>
          <w:color w:val="000000"/>
        </w:rPr>
      </w:pPr>
      <w:r>
        <w:rPr>
          <w:color w:val="000000" w:themeColor="text1"/>
        </w:rPr>
        <w:lastRenderedPageBreak/>
        <w:t>zmiana albo rezygnacja z Podwykonawcy/innego podmiotu, na którego zasoby WRB powoływał się, na zasadach określonych w art. 22a ust. 1 ustawy Prawo Zamówień Publicznych, w celu wykazania spełniania warunków udziału w postępowaniu. W takim przypadku WRB jest obowiązany wykazać Zamawiającemu, iż proponowany inny Podwykonawca/podmiot lub WRB samodzielnie spełnia je w stopniu nie mniejszym niż Podwykonawca/inny podmiot, na którego zasoby WRB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WRB za szkodę Zamawiającego powstałą wskutek nieudostępnienia tych zasobów, chyba, że za nieudostępnienie zasobów nie ponosi winy,</w:t>
      </w:r>
    </w:p>
    <w:p w14:paraId="6A58715A" w14:textId="77777777" w:rsidR="004B23CA" w:rsidRDefault="00C054AC" w:rsidP="00EA0767">
      <w:pPr>
        <w:numPr>
          <w:ilvl w:val="0"/>
          <w:numId w:val="23"/>
        </w:numPr>
        <w:tabs>
          <w:tab w:val="clear" w:pos="720"/>
        </w:tabs>
        <w:spacing w:line="276" w:lineRule="auto"/>
        <w:ind w:left="1276" w:hanging="425"/>
        <w:jc w:val="both"/>
        <w:rPr>
          <w:color w:val="000000"/>
        </w:rPr>
      </w:pPr>
      <w:r>
        <w:rPr>
          <w:color w:val="000000" w:themeColor="text1"/>
        </w:rPr>
        <w:t>zmiany osób do nadzorowania lub koordynacji robót (osób odpowiedzialnych za realizację ze strony WRB lub ze strony Zamawiającego).</w:t>
      </w:r>
    </w:p>
    <w:p w14:paraId="5E0181CE" w14:textId="77777777" w:rsidR="004B23CA" w:rsidRDefault="00C054AC" w:rsidP="00EA0767">
      <w:pPr>
        <w:numPr>
          <w:ilvl w:val="1"/>
          <w:numId w:val="1"/>
        </w:numPr>
        <w:tabs>
          <w:tab w:val="left" w:pos="851"/>
        </w:tabs>
        <w:spacing w:line="276" w:lineRule="auto"/>
        <w:ind w:left="851" w:right="107" w:hanging="425"/>
        <w:jc w:val="both"/>
        <w:rPr>
          <w:color w:val="000000"/>
        </w:rPr>
      </w:pPr>
      <w:r>
        <w:rPr>
          <w:color w:val="000000" w:themeColor="text1"/>
        </w:rPr>
        <w:t xml:space="preserve">Projektant, konserwator zabytków lub organ ochrony środowiska dokona zmiany </w:t>
      </w:r>
      <w:r>
        <w:rPr>
          <w:color w:val="000000" w:themeColor="text1"/>
        </w:rPr>
        <w:br/>
        <w:t>w Dokumentacji projektowej albo wyda decyzję administracyjną uniemożliwiającą prowadzenie robót lub ich ukończenie w przewidzianym Umową terminie.</w:t>
      </w:r>
    </w:p>
    <w:p w14:paraId="7ADD9C31" w14:textId="77777777" w:rsidR="004B23CA" w:rsidRDefault="00C054AC" w:rsidP="00EA0767">
      <w:pPr>
        <w:numPr>
          <w:ilvl w:val="1"/>
          <w:numId w:val="1"/>
        </w:numPr>
        <w:tabs>
          <w:tab w:val="left" w:pos="851"/>
          <w:tab w:val="left" w:pos="4463"/>
          <w:tab w:val="left" w:pos="6024"/>
          <w:tab w:val="left" w:pos="7135"/>
          <w:tab w:val="left" w:pos="7740"/>
        </w:tabs>
        <w:spacing w:line="276" w:lineRule="auto"/>
        <w:ind w:left="851" w:right="106" w:hanging="425"/>
        <w:jc w:val="both"/>
        <w:rPr>
          <w:color w:val="000000"/>
        </w:rPr>
      </w:pPr>
      <w:r>
        <w:rPr>
          <w:color w:val="000000" w:themeColor="text1"/>
        </w:rPr>
        <w:t>Inne przyczyny zewnętrzne niezależne od Zamawiającego oraz WRB skutkujące niemożliwością prowadzenia prac powodujące:</w:t>
      </w:r>
    </w:p>
    <w:p w14:paraId="22BDF445" w14:textId="77777777" w:rsidR="004B23CA" w:rsidRDefault="00C054AC" w:rsidP="00EA0767">
      <w:pPr>
        <w:numPr>
          <w:ilvl w:val="0"/>
          <w:numId w:val="19"/>
        </w:numPr>
        <w:tabs>
          <w:tab w:val="left" w:pos="1276"/>
          <w:tab w:val="left" w:pos="4463"/>
          <w:tab w:val="left" w:pos="6024"/>
          <w:tab w:val="left" w:pos="7135"/>
          <w:tab w:val="left" w:pos="7740"/>
        </w:tabs>
        <w:spacing w:line="276" w:lineRule="auto"/>
        <w:ind w:left="1276" w:right="106" w:hanging="425"/>
        <w:jc w:val="both"/>
        <w:rPr>
          <w:color w:val="000000"/>
        </w:rPr>
      </w:pPr>
      <w:r>
        <w:rPr>
          <w:color w:val="000000" w:themeColor="text1"/>
        </w:rPr>
        <w:t>brak możliwości dojazdu oraz transportu na teren budowy spowodowany awariami, remontami lub przebudowami dróg dojazdowych,</w:t>
      </w:r>
    </w:p>
    <w:p w14:paraId="6C50C744" w14:textId="77777777" w:rsidR="004B23CA" w:rsidRDefault="00C054AC" w:rsidP="00EA0767">
      <w:pPr>
        <w:numPr>
          <w:ilvl w:val="0"/>
          <w:numId w:val="19"/>
        </w:numPr>
        <w:tabs>
          <w:tab w:val="left" w:pos="1276"/>
          <w:tab w:val="left" w:pos="4463"/>
          <w:tab w:val="left" w:pos="6024"/>
          <w:tab w:val="left" w:pos="7135"/>
          <w:tab w:val="left" w:pos="7740"/>
        </w:tabs>
        <w:spacing w:line="276" w:lineRule="auto"/>
        <w:ind w:left="1276" w:right="106" w:hanging="425"/>
        <w:jc w:val="both"/>
        <w:rPr>
          <w:color w:val="000000"/>
        </w:rPr>
      </w:pPr>
      <w:r>
        <w:rPr>
          <w:color w:val="000000" w:themeColor="text1"/>
        </w:rPr>
        <w:t>protesty mieszkańców lub blokady dróg,</w:t>
      </w:r>
    </w:p>
    <w:p w14:paraId="71F9717D" w14:textId="77777777" w:rsidR="004B23CA" w:rsidRDefault="00C054AC" w:rsidP="00EA0767">
      <w:pPr>
        <w:numPr>
          <w:ilvl w:val="0"/>
          <w:numId w:val="19"/>
        </w:numPr>
        <w:tabs>
          <w:tab w:val="left" w:pos="1276"/>
          <w:tab w:val="left" w:pos="4463"/>
          <w:tab w:val="left" w:pos="6024"/>
          <w:tab w:val="left" w:pos="7135"/>
          <w:tab w:val="left" w:pos="7740"/>
        </w:tabs>
        <w:spacing w:line="276" w:lineRule="auto"/>
        <w:ind w:left="1276" w:right="106" w:hanging="425"/>
        <w:jc w:val="both"/>
        <w:rPr>
          <w:color w:val="000000"/>
        </w:rPr>
      </w:pPr>
      <w:r>
        <w:rPr>
          <w:color w:val="000000" w:themeColor="text1"/>
        </w:rPr>
        <w:t>konieczność prowadzenia postępowania egzekucyjnego, co do wydania nieruchomości niezbędnych do prowadzenia robót.</w:t>
      </w:r>
    </w:p>
    <w:p w14:paraId="0983B6EF" w14:textId="77777777" w:rsidR="004B23CA" w:rsidRDefault="00C054AC">
      <w:pPr>
        <w:spacing w:line="276" w:lineRule="auto"/>
        <w:ind w:left="426" w:right="106"/>
        <w:jc w:val="both"/>
        <w:rPr>
          <w:color w:val="000000"/>
        </w:rPr>
      </w:pPr>
      <w:r>
        <w:rPr>
          <w:color w:val="000000" w:themeColor="text1"/>
        </w:rPr>
        <w:t>W takim przypadku Strony mogą przesunąć termin wykonania Umowy o okres równy okresowi uniemożliwienia prowadzenia prac.</w:t>
      </w:r>
    </w:p>
    <w:p w14:paraId="1D0D9F4E" w14:textId="77777777" w:rsidR="004B23CA" w:rsidRDefault="00C054AC" w:rsidP="00EA0767">
      <w:pPr>
        <w:numPr>
          <w:ilvl w:val="1"/>
          <w:numId w:val="1"/>
        </w:numPr>
        <w:tabs>
          <w:tab w:val="left" w:pos="851"/>
          <w:tab w:val="left" w:pos="4463"/>
          <w:tab w:val="left" w:pos="6024"/>
          <w:tab w:val="left" w:pos="7135"/>
          <w:tab w:val="left" w:pos="7740"/>
        </w:tabs>
        <w:spacing w:line="276" w:lineRule="auto"/>
        <w:ind w:left="851" w:right="106" w:hanging="425"/>
        <w:jc w:val="both"/>
        <w:rPr>
          <w:color w:val="000000"/>
        </w:rPr>
      </w:pPr>
      <w:r>
        <w:rPr>
          <w:color w:val="000000" w:themeColor="text1"/>
        </w:rPr>
        <w:t>Pozostałe zmiany:</w:t>
      </w:r>
    </w:p>
    <w:p w14:paraId="2EA53AD2" w14:textId="77777777" w:rsidR="004B23CA" w:rsidRDefault="00C054AC" w:rsidP="00EA0767">
      <w:pPr>
        <w:numPr>
          <w:ilvl w:val="0"/>
          <w:numId w:val="22"/>
        </w:numPr>
        <w:spacing w:line="276" w:lineRule="auto"/>
        <w:ind w:left="1276" w:hanging="425"/>
        <w:jc w:val="both"/>
        <w:rPr>
          <w:color w:val="000000"/>
        </w:rPr>
      </w:pPr>
      <w:r>
        <w:rPr>
          <w:color w:val="000000" w:themeColor="text1"/>
        </w:rPr>
        <w:t>zmiana sposobu rozliczania Umowy lub dokonywania płatności na rzecz WRB na skutek zmian sposobu finansowania Inwestycji,</w:t>
      </w:r>
    </w:p>
    <w:p w14:paraId="1689936F" w14:textId="774E4397" w:rsidR="005715A6" w:rsidRPr="005715A6" w:rsidRDefault="00C054AC" w:rsidP="00EA0767">
      <w:pPr>
        <w:numPr>
          <w:ilvl w:val="0"/>
          <w:numId w:val="22"/>
        </w:numPr>
        <w:spacing w:line="276" w:lineRule="auto"/>
        <w:ind w:left="1276" w:hanging="425"/>
        <w:jc w:val="both"/>
        <w:rPr>
          <w:color w:val="000000"/>
        </w:rPr>
      </w:pPr>
      <w:r>
        <w:rPr>
          <w:color w:val="000000" w:themeColor="text1"/>
        </w:rPr>
        <w:t xml:space="preserve">rezygnacja przez Zamawiającego z realizacji części Przedmiotu umowy. </w:t>
      </w:r>
      <w:r>
        <w:rPr>
          <w:color w:val="000000" w:themeColor="text1"/>
        </w:rPr>
        <w:br/>
        <w:t>W takim przypadku wynagrodzenie przysługujące WRB zostanie pomniejszone, przy czym Zamawiający zapłaci za wszystkie spełnione świadczenia oraz udokumentowane i uzasadnione koszty, które WRB poniósł w związku z wynikającymi z Umowy planowanymi świadczeniami. Za udokumentowane i uzasadnione koszty nie będą uznawane materiały niedostarczone na plac budowy lub niezaakceptowane przez WNI</w:t>
      </w:r>
      <w:ins w:id="10" w:author="mateuszmoryto@zagawa.com.pl" w:date="2021-04-21T10:25:00Z">
        <w:r w:rsidR="005715A6">
          <w:rPr>
            <w:color w:val="000000" w:themeColor="text1"/>
          </w:rPr>
          <w:t>.</w:t>
        </w:r>
      </w:ins>
      <w:del w:id="11" w:author="mateuszmoryto@zagawa.com.pl" w:date="2021-04-21T10:25:00Z">
        <w:r w:rsidDel="005715A6">
          <w:rPr>
            <w:color w:val="000000" w:themeColor="text1"/>
          </w:rPr>
          <w:delText>,</w:delText>
        </w:r>
      </w:del>
      <w:ins w:id="12" w:author="mateuszmoryto@zagawa.com.pl" w:date="2021-04-21T10:25:00Z">
        <w:r w:rsidR="005715A6">
          <w:rPr>
            <w:color w:val="000000"/>
          </w:rPr>
          <w:t xml:space="preserve"> </w:t>
        </w:r>
        <w:r w:rsidR="005715A6" w:rsidRPr="005715A6">
          <w:rPr>
            <w:color w:val="000000" w:themeColor="text1"/>
          </w:rPr>
          <w:t>Rezygnacja przez Zamawiającego z realizacji części Przedmiotu umowy nie przekroczy wartości 20 % wartości wynagrodzenia umownego, co nie narusza innych postanowień umownych,</w:t>
        </w:r>
      </w:ins>
    </w:p>
    <w:p w14:paraId="6BC806FE" w14:textId="77777777" w:rsidR="004B23CA" w:rsidRDefault="00C054AC" w:rsidP="00EA0767">
      <w:pPr>
        <w:numPr>
          <w:ilvl w:val="0"/>
          <w:numId w:val="22"/>
        </w:numPr>
        <w:spacing w:line="276" w:lineRule="auto"/>
        <w:ind w:left="1276" w:hanging="425"/>
        <w:jc w:val="both"/>
        <w:rPr>
          <w:color w:val="000000"/>
        </w:rPr>
      </w:pPr>
      <w:r>
        <w:rPr>
          <w:color w:val="000000" w:themeColor="text1"/>
        </w:rPr>
        <w:t>zmiany uzasadnione okolicznościami, o których mowa w art. 357</w:t>
      </w:r>
      <w:r>
        <w:rPr>
          <w:color w:val="000000" w:themeColor="text1"/>
          <w:vertAlign w:val="superscript"/>
        </w:rPr>
        <w:t>1</w:t>
      </w:r>
      <w:r>
        <w:rPr>
          <w:color w:val="000000" w:themeColor="text1"/>
        </w:rPr>
        <w:t xml:space="preserve"> Kodeksu cywilnego i innych przepisach Kodeksu cywilnego i ustawy Prawo Budowlane, które nie będą ingerować w określenie Przedmiotu zamówienia,</w:t>
      </w:r>
    </w:p>
    <w:p w14:paraId="73C123CC" w14:textId="77777777" w:rsidR="004B23CA" w:rsidRDefault="00C054AC" w:rsidP="00EA0767">
      <w:pPr>
        <w:numPr>
          <w:ilvl w:val="0"/>
          <w:numId w:val="22"/>
        </w:numPr>
        <w:spacing w:line="276" w:lineRule="auto"/>
        <w:ind w:left="1276" w:hanging="425"/>
        <w:jc w:val="both"/>
        <w:rPr>
          <w:color w:val="000000"/>
        </w:rPr>
      </w:pPr>
      <w:r>
        <w:rPr>
          <w:color w:val="000000" w:themeColor="text1"/>
        </w:rPr>
        <w:t>podczas wykonania Przedmiotu umowy zaistnieje konieczność dokonania aktualizacji, uszczegółowienia, wykładni lub doprecyzowania poszczególnych zapisów Umowy, niepowodujących zmiany celu i istoty Umowy,</w:t>
      </w:r>
    </w:p>
    <w:p w14:paraId="53874E1B" w14:textId="77777777" w:rsidR="004B23CA" w:rsidRDefault="00C054AC" w:rsidP="00EA0767">
      <w:pPr>
        <w:numPr>
          <w:ilvl w:val="0"/>
          <w:numId w:val="22"/>
        </w:numPr>
        <w:spacing w:line="276" w:lineRule="auto"/>
        <w:ind w:left="1276" w:hanging="425"/>
        <w:jc w:val="both"/>
        <w:rPr>
          <w:color w:val="000000"/>
        </w:rPr>
      </w:pPr>
      <w:r>
        <w:rPr>
          <w:color w:val="000000" w:themeColor="text1"/>
        </w:rPr>
        <w:lastRenderedPageBreak/>
        <w:t>wystąpienie konieczności wprowadzenia Aneksu do Umowy o charakterze informacyjnym, instrukcyjnym lub porządkowym, niezbędnej do realizacji Umowy,</w:t>
      </w:r>
    </w:p>
    <w:p w14:paraId="08CC4B89" w14:textId="77777777" w:rsidR="004B23CA" w:rsidRDefault="00C054AC" w:rsidP="00EA0767">
      <w:pPr>
        <w:numPr>
          <w:ilvl w:val="0"/>
          <w:numId w:val="22"/>
        </w:numPr>
        <w:spacing w:line="276" w:lineRule="auto"/>
        <w:ind w:left="1276" w:hanging="425"/>
        <w:jc w:val="both"/>
        <w:rPr>
          <w:color w:val="000000"/>
        </w:rPr>
      </w:pPr>
      <w:r>
        <w:rPr>
          <w:color w:val="000000" w:themeColor="text1"/>
        </w:rPr>
        <w:t>obiektywnie jest to niezbędne dla zachowania i realizacji celów Umowy, dla których została ona zawarta, a w szczególności prawidłowej realizacji Inwestycji,</w:t>
      </w:r>
    </w:p>
    <w:p w14:paraId="207A8590" w14:textId="77777777" w:rsidR="004B23CA" w:rsidRDefault="00C054AC" w:rsidP="00EA0767">
      <w:pPr>
        <w:numPr>
          <w:ilvl w:val="0"/>
          <w:numId w:val="22"/>
        </w:numPr>
        <w:spacing w:line="276" w:lineRule="auto"/>
        <w:ind w:left="1276" w:hanging="425"/>
        <w:jc w:val="both"/>
        <w:rPr>
          <w:color w:val="000000"/>
        </w:rPr>
      </w:pPr>
      <w:r>
        <w:rPr>
          <w:color w:val="000000" w:themeColor="text1"/>
        </w:rPr>
        <w:t>w przypadku zaistnienia innej istotnej zmiany okoliczności powodującej, że wykonanie Umowy bez dokonania jej zmian nie leży w interesie publicznym, czego nie można było przewidzieć na etapie zawierania Umowy,</w:t>
      </w:r>
    </w:p>
    <w:p w14:paraId="1762A108" w14:textId="77777777" w:rsidR="004B23CA" w:rsidRDefault="00C054AC" w:rsidP="00EA0767">
      <w:pPr>
        <w:numPr>
          <w:ilvl w:val="0"/>
          <w:numId w:val="22"/>
        </w:numPr>
        <w:spacing w:line="276" w:lineRule="auto"/>
        <w:ind w:left="1276" w:hanging="425"/>
        <w:jc w:val="both"/>
        <w:rPr>
          <w:color w:val="000000"/>
        </w:rPr>
      </w:pPr>
      <w:r>
        <w:rPr>
          <w:color w:val="000000" w:themeColor="text1"/>
        </w:rPr>
        <w:t>zmiany zakresu prac objętych Umową wynikających z przesłanek opisanych w ust. 1 pkt 13 niniejszego paragrafu,</w:t>
      </w:r>
    </w:p>
    <w:p w14:paraId="3DC880D4" w14:textId="77777777" w:rsidR="004B23CA" w:rsidRDefault="00C054AC" w:rsidP="00EA0767">
      <w:pPr>
        <w:numPr>
          <w:ilvl w:val="0"/>
          <w:numId w:val="22"/>
        </w:numPr>
        <w:spacing w:line="276" w:lineRule="auto"/>
        <w:ind w:left="1276" w:hanging="425"/>
        <w:jc w:val="both"/>
        <w:rPr>
          <w:color w:val="000000"/>
        </w:rPr>
      </w:pPr>
      <w:r>
        <w:rPr>
          <w:color w:val="000000" w:themeColor="text1"/>
        </w:rPr>
        <w:t xml:space="preserve">zmian dotyczących wykonawców wspólnie wykonujących zamówienie, np. w formie konsorcjum, w tym dotyczących zmiany lidera konsorcjum, podmiotu zobowiązanego do wystawiania faktur VAT, osoby reprezentujących </w:t>
      </w:r>
      <w:r>
        <w:rPr>
          <w:color w:val="000000" w:themeColor="text1"/>
          <w:spacing w:val="-2"/>
        </w:rPr>
        <w:t xml:space="preserve">wykonawców </w:t>
      </w:r>
      <w:r>
        <w:rPr>
          <w:color w:val="000000" w:themeColor="text1"/>
        </w:rPr>
        <w:t>lub zakresu prac przypisanego danemu wykonawcy robót budowlanych,</w:t>
      </w:r>
    </w:p>
    <w:p w14:paraId="50032573" w14:textId="77777777" w:rsidR="004B23CA" w:rsidRDefault="00C054AC" w:rsidP="00EA0767">
      <w:pPr>
        <w:numPr>
          <w:ilvl w:val="0"/>
          <w:numId w:val="22"/>
        </w:numPr>
        <w:spacing w:line="276" w:lineRule="auto"/>
        <w:ind w:left="1276" w:hanging="425"/>
        <w:jc w:val="both"/>
        <w:rPr>
          <w:color w:val="000000"/>
        </w:rPr>
      </w:pPr>
      <w:r>
        <w:rPr>
          <w:color w:val="000000" w:themeColor="text1"/>
        </w:rPr>
        <w:t>niemożność wykonywania robót, gdy obowiązujące przepisy prawa lub stosowne decyzje administracyjne nie dopuszczają lub zakazują wykonania robót lub nakazują wstrzymanie robót z przyczyn niezawinionych przez WRB,</w:t>
      </w:r>
    </w:p>
    <w:p w14:paraId="23C07DDA" w14:textId="77777777" w:rsidR="004B23CA" w:rsidRDefault="00C054AC" w:rsidP="00EA0767">
      <w:pPr>
        <w:numPr>
          <w:ilvl w:val="0"/>
          <w:numId w:val="22"/>
        </w:numPr>
        <w:spacing w:line="276" w:lineRule="auto"/>
        <w:ind w:left="1276" w:hanging="425"/>
        <w:jc w:val="both"/>
        <w:rPr>
          <w:color w:val="000000"/>
        </w:rPr>
      </w:pPr>
      <w:r>
        <w:rPr>
          <w:color w:val="000000" w:themeColor="text1"/>
        </w:rPr>
        <w:t>wystąpienia niebezpieczeństwa kolizji z planowanymi lub równolegle prowadzonymi przez inne podmioty inwestycjami, w zakresie niezbędnym do uniknięcia lub usunięcia takich kolizji,</w:t>
      </w:r>
    </w:p>
    <w:p w14:paraId="2AA8DC34" w14:textId="77777777" w:rsidR="004B23CA" w:rsidRDefault="00C054AC" w:rsidP="00EA0767">
      <w:pPr>
        <w:numPr>
          <w:ilvl w:val="0"/>
          <w:numId w:val="22"/>
        </w:numPr>
        <w:spacing w:line="276" w:lineRule="auto"/>
        <w:ind w:left="1276" w:hanging="425"/>
        <w:jc w:val="both"/>
        <w:rPr>
          <w:color w:val="000000"/>
        </w:rPr>
      </w:pPr>
      <w:r>
        <w:rPr>
          <w:color w:val="000000" w:themeColor="text1"/>
        </w:rPr>
        <w:t>kiedy konieczność taka będzie wynikać z treści decyzji administracyjnych lub orzeczeń sądów lub organów ścigania, w tym organów kontroli skarbowej.</w:t>
      </w:r>
    </w:p>
    <w:p w14:paraId="2B147FB9" w14:textId="77777777" w:rsidR="004B23CA" w:rsidRDefault="00C054AC">
      <w:pPr>
        <w:spacing w:line="276" w:lineRule="auto"/>
        <w:ind w:left="708" w:right="102"/>
        <w:jc w:val="both"/>
        <w:rPr>
          <w:color w:val="000000"/>
        </w:rPr>
      </w:pPr>
      <w:r>
        <w:rPr>
          <w:color w:val="000000" w:themeColor="text1"/>
        </w:rPr>
        <w:t xml:space="preserve">W takich przypadkach Strony mogą postanowić o zmianie sposobu świadczenia WRB określonego w Umowie, w szczególności mogą postanowić o zmianie materiałów lub urządzeń, które mają być wykorzystane przez WRB przy realizacji Przedmiotu niniejszej </w:t>
      </w:r>
      <w:r>
        <w:rPr>
          <w:color w:val="000000" w:themeColor="text1"/>
          <w:spacing w:val="-3"/>
        </w:rPr>
        <w:t xml:space="preserve">Umowy, oraz o zmianie wynagrodzenia oraz </w:t>
      </w:r>
      <w:r>
        <w:rPr>
          <w:color w:val="000000" w:themeColor="text1"/>
        </w:rPr>
        <w:t>terminu zakończenia wykonania Umowy o czas niezbędny do jego wykonania, jednak nie dłużej niż o okres trwania przeszkody uniemożliwiającej wykonywanie Przedmiotu umowy w terminie pierwotnie ustalonym.</w:t>
      </w:r>
    </w:p>
    <w:p w14:paraId="4C74A4F6" w14:textId="77777777" w:rsidR="004B23CA" w:rsidRDefault="00C054AC" w:rsidP="00EA0767">
      <w:pPr>
        <w:numPr>
          <w:ilvl w:val="1"/>
          <w:numId w:val="1"/>
        </w:numPr>
        <w:tabs>
          <w:tab w:val="left" w:pos="851"/>
          <w:tab w:val="left" w:pos="4463"/>
          <w:tab w:val="left" w:pos="6024"/>
          <w:tab w:val="left" w:pos="7135"/>
          <w:tab w:val="left" w:pos="7740"/>
        </w:tabs>
        <w:spacing w:line="276" w:lineRule="auto"/>
        <w:ind w:left="851" w:right="106" w:hanging="425"/>
        <w:jc w:val="both"/>
        <w:rPr>
          <w:color w:val="000000"/>
        </w:rPr>
      </w:pPr>
      <w:r>
        <w:rPr>
          <w:color w:val="000000" w:themeColor="text1"/>
          <w:spacing w:val="-3"/>
        </w:rPr>
        <w:t xml:space="preserve">Wystąpią </w:t>
      </w:r>
      <w:r>
        <w:rPr>
          <w:color w:val="000000" w:themeColor="text1"/>
        </w:rPr>
        <w:t xml:space="preserve">okoliczności, których Strony nie mogły przewidzieć w chwili zawarcia Umowy pomimo zachowania należytej staranności, które uniemożliwiają wykonanie Przedmiotu umowy w terminie przewidzianym w Umowie. </w:t>
      </w:r>
      <w:r>
        <w:rPr>
          <w:color w:val="000000" w:themeColor="text1"/>
          <w:spacing w:val="-5"/>
        </w:rPr>
        <w:t xml:space="preserve">Taka </w:t>
      </w:r>
      <w:r>
        <w:rPr>
          <w:color w:val="000000" w:themeColor="text1"/>
        </w:rPr>
        <w:t>sytuacja winna być odnotowana w dzienniku budowy oraz musi być udokumentowana stosownymi protokołami podpisanymi przez Kierownika budowy i inspektora nadzoru oraz zaakceptowanymi przez Zamawiającego.</w:t>
      </w:r>
    </w:p>
    <w:p w14:paraId="31E95985" w14:textId="77777777" w:rsidR="004B23CA" w:rsidRDefault="00C054AC">
      <w:pPr>
        <w:tabs>
          <w:tab w:val="left" w:pos="851"/>
          <w:tab w:val="left" w:pos="4463"/>
          <w:tab w:val="left" w:pos="6024"/>
          <w:tab w:val="left" w:pos="7135"/>
          <w:tab w:val="left" w:pos="7740"/>
        </w:tabs>
        <w:spacing w:line="276" w:lineRule="auto"/>
        <w:ind w:left="426" w:right="106"/>
        <w:jc w:val="both"/>
        <w:rPr>
          <w:color w:val="000000"/>
        </w:rPr>
      </w:pPr>
      <w:r>
        <w:rPr>
          <w:color w:val="000000" w:themeColor="text1"/>
        </w:rPr>
        <w:t>W takim przypadku Strony mogą przesunąć termin wykonania Umowy o okres równy okresowi przerw lub przestoju.</w:t>
      </w:r>
    </w:p>
    <w:p w14:paraId="601C0939" w14:textId="77777777" w:rsidR="004B23CA" w:rsidRDefault="00C054AC" w:rsidP="00EA0767">
      <w:pPr>
        <w:numPr>
          <w:ilvl w:val="1"/>
          <w:numId w:val="1"/>
        </w:numPr>
        <w:tabs>
          <w:tab w:val="left" w:pos="851"/>
        </w:tabs>
        <w:spacing w:line="276" w:lineRule="auto"/>
        <w:ind w:left="851" w:right="106" w:hanging="425"/>
        <w:jc w:val="both"/>
        <w:rPr>
          <w:color w:val="000000"/>
        </w:rPr>
      </w:pPr>
      <w:r>
        <w:rPr>
          <w:color w:val="000000" w:themeColor="text1"/>
        </w:rPr>
        <w:t xml:space="preserve">w przypadku podpisania przez Strony aneksu do Umowy i dokonania zmiany treści niniejszej Umowy na podstawie art. 144 ust. 1 pkt. 2 ustawy Prawo Zamówień Publicznych, w związku z zaistnieniem sytuacji (przesłanek) opisanej w art. 144 ust. 1 pkt. 2 ustawy Prawo Zamówień Publicznych i zlecenia WRB wykonania dodatkowych usług, dostaw lub robót budowlanych wykraczających poza Przedmiot niniejszej umowy (przedmiot zamówienia podstawowego) o ile wykonanie tych robót wpływa na termin wykonania Przedmiotu niniejszej </w:t>
      </w:r>
      <w:r>
        <w:rPr>
          <w:color w:val="000000" w:themeColor="text1"/>
          <w:spacing w:val="-3"/>
        </w:rPr>
        <w:t>umowy.</w:t>
      </w:r>
    </w:p>
    <w:p w14:paraId="2E9ABB9B" w14:textId="77777777" w:rsidR="004B23CA" w:rsidRDefault="00C054AC">
      <w:pPr>
        <w:tabs>
          <w:tab w:val="left" w:pos="851"/>
        </w:tabs>
        <w:spacing w:line="276" w:lineRule="auto"/>
        <w:ind w:left="426" w:right="106"/>
        <w:jc w:val="both"/>
        <w:rPr>
          <w:color w:val="000000"/>
        </w:rPr>
      </w:pPr>
      <w:r>
        <w:rPr>
          <w:color w:val="000000" w:themeColor="text1"/>
        </w:rPr>
        <w:lastRenderedPageBreak/>
        <w:t>W takim przypadku Strony mogą przesunąć termin zakończenia wykonania Umowy o okres wynikający z konieczności wykonania zleconych WRB dodatkowych usług, dostaw lub robót budowlanych. Nie będzie to jednak uprawniało WRB do dochodzenia jakichkolwiek roszczeń związanych ze zwiększeniem wynagrodzenia umownego określonego w niniejszej Umowie, a wszelkie koszty związane z wykonaniem zakresu wskazanego w zdaniu pierwszym zostaną ujęte w wynagrodzeniu za wykonanie tego zakresu.</w:t>
      </w:r>
    </w:p>
    <w:p w14:paraId="011BF25E" w14:textId="77777777" w:rsidR="004B23CA" w:rsidRDefault="00C054AC" w:rsidP="00EA0767">
      <w:pPr>
        <w:numPr>
          <w:ilvl w:val="0"/>
          <w:numId w:val="1"/>
        </w:numPr>
        <w:tabs>
          <w:tab w:val="left" w:pos="426"/>
        </w:tabs>
        <w:spacing w:line="276" w:lineRule="auto"/>
        <w:ind w:left="426" w:hanging="426"/>
        <w:jc w:val="both"/>
        <w:rPr>
          <w:color w:val="000000"/>
        </w:rPr>
      </w:pPr>
      <w:r>
        <w:rPr>
          <w:color w:val="000000" w:themeColor="text1"/>
        </w:rPr>
        <w:t>Strony postanawiają, że w przypadku przedłużenia terminu realizacji Umowy, WRB nie będzie przysługiwało roszczenie o zapłatę przez Zamawiającego kosztów ogólnych, tj. kosztów związanych bezpośrednio lub pośrednio z funkcjonowaniem WRB na budowie (w szczególności: koszty zaplecza WRB, koszty obsługi biurowej i nadzoru geodezyjnego, koszty pracownicze). Strony zgodnie postanawiają, że takie koszty, w przypadku przedłużenia terminu realizacji Umowy, uznaje się za wliczone w ramach wynagrodzenia umownego wskazanego w Umowie, za wyjątkiem przypadku wskazanego w ust. 1 pkt 13) powyżej, gdzie koszty te będą uwzględnione w przedmiotowym aneksie do Umowy.</w:t>
      </w:r>
    </w:p>
    <w:p w14:paraId="282DB773" w14:textId="77777777" w:rsidR="004B23CA" w:rsidRDefault="00C054AC" w:rsidP="00EA0767">
      <w:pPr>
        <w:numPr>
          <w:ilvl w:val="0"/>
          <w:numId w:val="1"/>
        </w:numPr>
        <w:tabs>
          <w:tab w:val="left" w:pos="426"/>
        </w:tabs>
        <w:spacing w:line="276" w:lineRule="auto"/>
        <w:ind w:left="426" w:right="108" w:hanging="426"/>
        <w:jc w:val="both"/>
        <w:rPr>
          <w:color w:val="000000"/>
        </w:rPr>
      </w:pPr>
      <w:r>
        <w:rPr>
          <w:color w:val="000000" w:themeColor="text1"/>
        </w:rPr>
        <w:t xml:space="preserve">W przypadkach określonych w ust. 1 przedłużenie terminu wykonania Przedmiotu umowy może nastąpić o czas niezbędny do jego wykonania, jednak nie dłużej niż o okres trwania przeszkody uniemożliwiającej wykonywanie Przedmiotu </w:t>
      </w:r>
      <w:r>
        <w:rPr>
          <w:color w:val="000000" w:themeColor="text1"/>
          <w:spacing w:val="-4"/>
        </w:rPr>
        <w:t xml:space="preserve">umowy. </w:t>
      </w:r>
      <w:r>
        <w:rPr>
          <w:color w:val="000000" w:themeColor="text1"/>
        </w:rPr>
        <w:t>Przedłużenie terminu Zamawiający warunkuje złożeniem przez WRB wniosku o sporządzenie aneksu do Umowy wraz z powołaniem się na podstawę zmiany Umowy i uzasadnieniem wniosku opisującym okoliczności faktyczne. Do wniosku o sporządzenie aneksu do Umowy WRB jest zobowiązany przedłożyć również potwierdzone za zgodność z oryginałem kserokopie dokumentów potwierdzających okoliczności faktyczne wskazywane przez WRB we wniosku. Zamawiający może zażądać od WRB okazania oryginałów przedstawionych przez WRB dokumentów. Okoliczności wskazane przez WRB winny zostać zaopiniowane przez WNI.</w:t>
      </w:r>
    </w:p>
    <w:p w14:paraId="7CE36C33" w14:textId="77777777" w:rsidR="004B23CA" w:rsidRDefault="00C054AC" w:rsidP="00EA0767">
      <w:pPr>
        <w:numPr>
          <w:ilvl w:val="0"/>
          <w:numId w:val="1"/>
        </w:numPr>
        <w:spacing w:line="276" w:lineRule="auto"/>
        <w:ind w:left="426" w:right="108" w:hanging="426"/>
        <w:jc w:val="both"/>
        <w:rPr>
          <w:color w:val="000000"/>
        </w:rPr>
      </w:pPr>
      <w:r>
        <w:rPr>
          <w:color w:val="000000" w:themeColor="text1"/>
        </w:rPr>
        <w:t xml:space="preserve">Stosownie do postanowień art. 142 ust. 5 ustawy Prawo Zamówień Publicznych Zamawiający przewiduje możliwość zmiany wysokości wynagrodzenia określonego w </w:t>
      </w:r>
      <w:r>
        <w:rPr>
          <w:color w:val="000000" w:themeColor="text1"/>
        </w:rPr>
        <w:br/>
        <w:t>§ 11 ust. 1 Umowy także w przypadku: zmiany stawki podatku od towarów i usług</w:t>
      </w:r>
      <w:r>
        <w:rPr>
          <w:rFonts w:eastAsia="Calibri"/>
          <w:color w:val="000000" w:themeColor="text1"/>
        </w:rPr>
        <w:t>,</w:t>
      </w:r>
      <w:r>
        <w:rPr>
          <w:color w:val="000000" w:themeColor="text1"/>
        </w:rPr>
        <w:t xml:space="preserve"> </w:t>
      </w:r>
      <w:r>
        <w:rPr>
          <w:rFonts w:eastAsia="MS Mincho"/>
          <w:color w:val="000000" w:themeColor="text1"/>
        </w:rPr>
        <w:t>jeżeli zmiany te będą miały wpływ na koszty wykonania zamówienia przez WRB.</w:t>
      </w:r>
    </w:p>
    <w:p w14:paraId="3BBAD96D" w14:textId="77777777" w:rsidR="004B23CA" w:rsidRDefault="00C054AC">
      <w:pPr>
        <w:tabs>
          <w:tab w:val="left" w:pos="851"/>
        </w:tabs>
        <w:spacing w:line="276" w:lineRule="auto"/>
        <w:ind w:left="426"/>
        <w:jc w:val="both"/>
        <w:rPr>
          <w:rFonts w:eastAsia="Calibri"/>
          <w:color w:val="000000"/>
        </w:rPr>
      </w:pPr>
      <w:r>
        <w:rPr>
          <w:rFonts w:eastAsia="Calibri"/>
          <w:color w:val="000000" w:themeColor="text1"/>
        </w:rPr>
        <w:t>W takiej sytuacji</w:t>
      </w:r>
      <w:r>
        <w:rPr>
          <w:color w:val="000000" w:themeColor="text1"/>
        </w:rPr>
        <w:t xml:space="preserve"> </w:t>
      </w:r>
      <w:r>
        <w:rPr>
          <w:rFonts w:eastAsia="MS Mincho"/>
          <w:color w:val="000000" w:themeColor="text1"/>
        </w:rPr>
        <w:t>WRB</w:t>
      </w:r>
      <w:r>
        <w:rPr>
          <w:color w:val="000000" w:themeColor="text1"/>
        </w:rPr>
        <w:t xml:space="preserve">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t>
      </w:r>
      <w:r>
        <w:rPr>
          <w:rFonts w:eastAsia="MS Mincho"/>
          <w:color w:val="000000" w:themeColor="text1"/>
        </w:rPr>
        <w:t>WRB</w:t>
      </w:r>
      <w:r>
        <w:rPr>
          <w:color w:val="000000" w:themeColor="text1"/>
        </w:rPr>
        <w:t xml:space="preserve"> po zmianie Umowy. Dowód potwierdzający, że </w:t>
      </w:r>
      <w:r>
        <w:rPr>
          <w:rFonts w:eastAsia="MS Mincho"/>
          <w:color w:val="000000" w:themeColor="text1"/>
        </w:rPr>
        <w:t>zmiany te będą miały wpływ na koszty wykonania zamówienia przez WRB</w:t>
      </w:r>
      <w:r>
        <w:rPr>
          <w:rFonts w:eastAsia="Calibri"/>
          <w:color w:val="000000" w:themeColor="text1"/>
        </w:rPr>
        <w:t xml:space="preserve"> spoczywa wyłącznie na </w:t>
      </w:r>
      <w:r>
        <w:rPr>
          <w:rFonts w:eastAsia="MS Mincho"/>
          <w:color w:val="000000" w:themeColor="text1"/>
        </w:rPr>
        <w:t>WRB</w:t>
      </w:r>
      <w:r>
        <w:rPr>
          <w:rFonts w:eastAsia="Calibri"/>
          <w:color w:val="000000" w:themeColor="text1"/>
        </w:rPr>
        <w:t>.</w:t>
      </w:r>
    </w:p>
    <w:p w14:paraId="0A33F441" w14:textId="77777777" w:rsidR="004B23CA" w:rsidRDefault="00C054AC" w:rsidP="00EA0767">
      <w:pPr>
        <w:numPr>
          <w:ilvl w:val="0"/>
          <w:numId w:val="1"/>
        </w:numPr>
        <w:tabs>
          <w:tab w:val="left" w:pos="426"/>
        </w:tabs>
        <w:spacing w:line="276" w:lineRule="auto"/>
        <w:ind w:left="426" w:hanging="426"/>
        <w:jc w:val="both"/>
        <w:rPr>
          <w:color w:val="000000"/>
        </w:rPr>
      </w:pPr>
      <w:r>
        <w:rPr>
          <w:color w:val="000000" w:themeColor="text1"/>
        </w:rPr>
        <w:t xml:space="preserve">W przypadku zmiany wysokości minimalnego wynagrodzenia za pracę ustalonego na podstawie art. 2 ust. 3 – 5 ustawy z dnia 10 października 2002 r. o minimalnym wynagrodzeniu za pracę </w:t>
      </w:r>
      <w:r>
        <w:rPr>
          <w:color w:val="000000" w:themeColor="text1"/>
          <w:shd w:val="clear" w:color="auto" w:fill="FFFFFF"/>
        </w:rPr>
        <w:t>(t.j. Dz. U. z 2020 r. poz. 2207)</w:t>
      </w:r>
      <w:r>
        <w:rPr>
          <w:rFonts w:eastAsia="Calibri"/>
          <w:color w:val="000000" w:themeColor="text1"/>
        </w:rPr>
        <w:t xml:space="preserve">, </w:t>
      </w:r>
      <w:r>
        <w:rPr>
          <w:rFonts w:eastAsia="MS Mincho"/>
          <w:color w:val="000000" w:themeColor="text1"/>
        </w:rPr>
        <w:t>jeżeli zmiany te będą miały wpływ na koszty wykonania zamówienia przez WRB</w:t>
      </w:r>
      <w:r>
        <w:rPr>
          <w:rFonts w:eastAsia="Calibri"/>
          <w:color w:val="000000" w:themeColor="text1"/>
        </w:rPr>
        <w:t xml:space="preserve">, </w:t>
      </w:r>
      <w:r>
        <w:rPr>
          <w:rFonts w:eastAsia="MS Mincho"/>
          <w:color w:val="000000" w:themeColor="text1"/>
        </w:rPr>
        <w:t>WRB</w:t>
      </w:r>
      <w:r>
        <w:rPr>
          <w:color w:val="000000" w:themeColor="text1"/>
        </w:rPr>
        <w:t xml:space="preserve">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t>
      </w:r>
      <w:r>
        <w:rPr>
          <w:color w:val="000000" w:themeColor="text1"/>
        </w:rPr>
        <w:lastRenderedPageBreak/>
        <w:t xml:space="preserve">wynagrodzenia należnego </w:t>
      </w:r>
      <w:r>
        <w:rPr>
          <w:rFonts w:eastAsia="MS Mincho"/>
          <w:color w:val="000000" w:themeColor="text1"/>
        </w:rPr>
        <w:t>WRB</w:t>
      </w:r>
      <w:r>
        <w:rPr>
          <w:color w:val="000000" w:themeColor="text1"/>
        </w:rPr>
        <w:t xml:space="preserve"> po zmianie Umowy, w szczególności </w:t>
      </w:r>
      <w:r>
        <w:rPr>
          <w:rFonts w:eastAsia="MS Mincho"/>
          <w:color w:val="000000" w:themeColor="text1"/>
        </w:rPr>
        <w:t>WRB</w:t>
      </w:r>
      <w:r>
        <w:rPr>
          <w:color w:val="000000" w:themeColor="text1"/>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t>
      </w:r>
      <w:r>
        <w:rPr>
          <w:rFonts w:eastAsia="MS Mincho"/>
          <w:color w:val="000000" w:themeColor="text1"/>
        </w:rPr>
        <w:t>WRB</w:t>
      </w:r>
      <w:r>
        <w:rPr>
          <w:color w:val="000000" w:themeColor="text1"/>
        </w:rPr>
        <w:t xml:space="preserve"> obowiązkowo ponosi w związku z podwyższeniem wysokości płacy minimalnej. Zamawiający oświadcza, iż nie będzie akceptował, kosztów wynikających z podwyższenia wynagrodzeń pracownikom </w:t>
      </w:r>
      <w:r>
        <w:rPr>
          <w:rFonts w:eastAsia="MS Mincho"/>
          <w:color w:val="000000" w:themeColor="text1"/>
        </w:rPr>
        <w:t>WRB</w:t>
      </w:r>
      <w:r>
        <w:rPr>
          <w:color w:val="000000" w:themeColor="text1"/>
        </w:rPr>
        <w:t xml:space="preserve">, które nie są konieczne w celu ich dostosowania do wysokości minimalnego wynagrodzenia za pracę, w szczególności koszty podwyższenia wynagrodzenia w kwocie przewyższającej wysokość płacy minimalnej. </w:t>
      </w:r>
      <w:r>
        <w:rPr>
          <w:rFonts w:eastAsia="MS Mincho"/>
          <w:color w:val="000000" w:themeColor="text1"/>
        </w:rPr>
        <w:t>WRB</w:t>
      </w:r>
      <w:r>
        <w:rPr>
          <w:color w:val="000000" w:themeColor="text1"/>
        </w:rPr>
        <w:t xml:space="preserve"> przedłoży Zamawiającemu kopie wszystkich umów uzasadniających ewentualną podwyżkę i upoważnia niniejszym Zamawiającego do przetwarzania danych osobowych objętych przedmiotowymi dokumentami.</w:t>
      </w:r>
    </w:p>
    <w:p w14:paraId="062E2A4C" w14:textId="77777777" w:rsidR="004B23CA" w:rsidRDefault="00C054AC" w:rsidP="00EA0767">
      <w:pPr>
        <w:numPr>
          <w:ilvl w:val="0"/>
          <w:numId w:val="1"/>
        </w:numPr>
        <w:tabs>
          <w:tab w:val="left" w:pos="426"/>
        </w:tabs>
        <w:spacing w:line="276" w:lineRule="auto"/>
        <w:ind w:left="426" w:hanging="426"/>
        <w:jc w:val="both"/>
        <w:rPr>
          <w:rFonts w:eastAsia="Calibri"/>
          <w:color w:val="000000"/>
        </w:rPr>
      </w:pPr>
      <w:r>
        <w:rPr>
          <w:rFonts w:eastAsia="Calibri"/>
          <w:color w:val="000000" w:themeColor="text1"/>
        </w:rPr>
        <w:t xml:space="preserve">W przypadku zmian zasad podlegania ubezpieczeniom społecznym lub ubezpieczeniu zdrowotnemu lub zmiany wysokości stawki składki na ubezpieczenia społeczne lub zdrowotne, </w:t>
      </w:r>
      <w:r>
        <w:rPr>
          <w:rFonts w:eastAsia="MS Mincho"/>
          <w:color w:val="000000" w:themeColor="text1"/>
        </w:rPr>
        <w:t>jeżeli zmiany te będą miały wpływ na koszty wykonania zamówienia przez WRB</w:t>
      </w:r>
      <w:r>
        <w:rPr>
          <w:rFonts w:eastAsia="Calibri"/>
          <w:color w:val="000000" w:themeColor="text1"/>
        </w:rPr>
        <w:t xml:space="preserve">, </w:t>
      </w:r>
      <w:r>
        <w:rPr>
          <w:rFonts w:eastAsia="MS Mincho"/>
          <w:color w:val="000000" w:themeColor="text1"/>
        </w:rPr>
        <w:t>WRB</w:t>
      </w:r>
      <w:r>
        <w:rPr>
          <w:color w:val="000000" w:themeColor="text1"/>
        </w:rPr>
        <w:t xml:space="preserve">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Pr>
          <w:rFonts w:eastAsia="MS Mincho"/>
          <w:color w:val="000000" w:themeColor="text1"/>
        </w:rPr>
        <w:t>WRB</w:t>
      </w:r>
      <w:r>
        <w:rPr>
          <w:color w:val="000000" w:themeColor="text1"/>
        </w:rPr>
        <w:t xml:space="preserve"> po zmianie Umowy, w szczególności </w:t>
      </w:r>
      <w:r>
        <w:rPr>
          <w:rFonts w:eastAsia="MS Mincho"/>
          <w:color w:val="000000" w:themeColor="text1"/>
        </w:rPr>
        <w:t>WRB</w:t>
      </w:r>
      <w:r>
        <w:rPr>
          <w:color w:val="000000" w:themeColor="text1"/>
        </w:rPr>
        <w:t xml:space="preserve"> zobowiązuje się wykazać związek pomiędzy wnioskowaną kwotą podwyższenia wynagrodzenia a wpływem zmiany zasad, o których mowa w </w:t>
      </w:r>
      <w:r>
        <w:rPr>
          <w:rFonts w:eastAsia="Calibri"/>
          <w:color w:val="000000" w:themeColor="text1"/>
        </w:rPr>
        <w:t>niniejszym punkcie</w:t>
      </w:r>
      <w:r>
        <w:rPr>
          <w:color w:val="000000" w:themeColor="text1"/>
        </w:rPr>
        <w:t xml:space="preserve"> na kalkulację wynagrodzenia. Wniosek może obejmować jedynie dodatkowe koszty realizacji Umowy, które </w:t>
      </w:r>
      <w:r>
        <w:rPr>
          <w:rFonts w:eastAsia="MS Mincho"/>
          <w:color w:val="000000" w:themeColor="text1"/>
        </w:rPr>
        <w:t>WRB</w:t>
      </w:r>
      <w:r>
        <w:rPr>
          <w:color w:val="000000" w:themeColor="text1"/>
        </w:rPr>
        <w:t xml:space="preserve"> obowiązkowo ponosi w związku ze zmianą zasad, o których mowa w </w:t>
      </w:r>
      <w:r>
        <w:rPr>
          <w:rFonts w:eastAsia="Calibri"/>
          <w:color w:val="000000" w:themeColor="text1"/>
        </w:rPr>
        <w:t>niniejszym punkcie.</w:t>
      </w:r>
    </w:p>
    <w:p w14:paraId="3419606E" w14:textId="77777777" w:rsidR="004B23CA" w:rsidRDefault="00C054AC" w:rsidP="00EA0767">
      <w:pPr>
        <w:numPr>
          <w:ilvl w:val="0"/>
          <w:numId w:val="1"/>
        </w:numPr>
        <w:tabs>
          <w:tab w:val="left" w:pos="426"/>
        </w:tabs>
        <w:spacing w:line="276" w:lineRule="auto"/>
        <w:ind w:left="426" w:hanging="426"/>
        <w:jc w:val="both"/>
        <w:rPr>
          <w:color w:val="000000"/>
        </w:rPr>
      </w:pPr>
      <w:r>
        <w:rPr>
          <w:color w:val="000000" w:themeColor="text1"/>
        </w:rPr>
        <w:t xml:space="preserve">Zmiana Umowy w zakresie zmiany wynagrodzenia z przyczyn określonych </w:t>
      </w:r>
      <w:r>
        <w:rPr>
          <w:rFonts w:eastAsia="Calibri"/>
          <w:color w:val="000000" w:themeColor="text1"/>
        </w:rPr>
        <w:t xml:space="preserve">powyżej </w:t>
      </w:r>
      <w:r>
        <w:rPr>
          <w:color w:val="000000" w:themeColor="text1"/>
        </w:rPr>
        <w:t xml:space="preserve">w ust. 4 - 6 obejmować będzie wyłącznie płatności za Roboty, których w dniu zmiany odpowiednio stawki podatku VAT, wysokości minimalnego wynagrodzenia za pracę i składki na ubezpieczenia społeczne lub zdrowotne, jeszcze nie wykonano. </w:t>
      </w:r>
    </w:p>
    <w:p w14:paraId="4C9525FD" w14:textId="77777777" w:rsidR="004B23CA" w:rsidRDefault="00C054AC" w:rsidP="00EA0767">
      <w:pPr>
        <w:numPr>
          <w:ilvl w:val="0"/>
          <w:numId w:val="1"/>
        </w:numPr>
        <w:tabs>
          <w:tab w:val="left" w:pos="426"/>
        </w:tabs>
        <w:spacing w:line="276" w:lineRule="auto"/>
        <w:ind w:left="426" w:hanging="426"/>
        <w:jc w:val="both"/>
        <w:rPr>
          <w:color w:val="000000"/>
        </w:rPr>
      </w:pPr>
      <w:r>
        <w:rPr>
          <w:color w:val="000000" w:themeColor="text1"/>
        </w:rPr>
        <w:t xml:space="preserve">Obowiązek wykazania wpływu zmian, o których mowa w ust. </w:t>
      </w:r>
      <w:r>
        <w:rPr>
          <w:rFonts w:eastAsia="Calibri"/>
          <w:color w:val="000000" w:themeColor="text1"/>
        </w:rPr>
        <w:t>4</w:t>
      </w:r>
      <w:r>
        <w:rPr>
          <w:color w:val="000000" w:themeColor="text1"/>
        </w:rPr>
        <w:t xml:space="preserve"> niniejszego paragrafu na zmianę wynagrodzenia umownego należy do </w:t>
      </w:r>
      <w:r>
        <w:rPr>
          <w:rFonts w:eastAsia="MS Mincho"/>
          <w:color w:val="000000" w:themeColor="text1"/>
        </w:rPr>
        <w:t>WRB</w:t>
      </w:r>
      <w:r>
        <w:rPr>
          <w:color w:val="000000" w:themeColor="text1"/>
        </w:rPr>
        <w:t xml:space="preserve"> pod rygorem odmowy dokonania zmiany Umowy przez Zamawiającego. Wykonanie wszelkich niezbędnych ekspertyz i wyliczeń należy wyłącznie do </w:t>
      </w:r>
      <w:r>
        <w:rPr>
          <w:rFonts w:eastAsia="MS Mincho"/>
          <w:color w:val="000000" w:themeColor="text1"/>
        </w:rPr>
        <w:t>WRB</w:t>
      </w:r>
      <w:r>
        <w:rPr>
          <w:color w:val="000000" w:themeColor="text1"/>
        </w:rPr>
        <w:t xml:space="preserve"> pod rygorem odmowy dokonania zmiany Umowy przez Zamawiającego, a dowody powyższe </w:t>
      </w:r>
      <w:r>
        <w:rPr>
          <w:rFonts w:eastAsia="MS Mincho"/>
          <w:color w:val="000000" w:themeColor="text1"/>
        </w:rPr>
        <w:t>WRB</w:t>
      </w:r>
      <w:r>
        <w:rPr>
          <w:color w:val="000000" w:themeColor="text1"/>
        </w:rPr>
        <w:t xml:space="preserve"> przeprowadzi na własny koszt, który został ujęty w wynagrodzeniu umownym.</w:t>
      </w:r>
    </w:p>
    <w:p w14:paraId="10DF466F" w14:textId="77777777" w:rsidR="004B23CA" w:rsidRDefault="00C054AC" w:rsidP="00EA0767">
      <w:pPr>
        <w:numPr>
          <w:ilvl w:val="0"/>
          <w:numId w:val="1"/>
        </w:numPr>
        <w:tabs>
          <w:tab w:val="left" w:pos="426"/>
        </w:tabs>
        <w:spacing w:line="276" w:lineRule="auto"/>
        <w:ind w:left="426" w:hanging="426"/>
        <w:jc w:val="both"/>
        <w:rPr>
          <w:color w:val="000000"/>
        </w:rPr>
      </w:pPr>
      <w:r>
        <w:rPr>
          <w:color w:val="000000" w:themeColor="text1"/>
        </w:rPr>
        <w:t>W sprawach nieuregulowanych niniejszym paragrafem zastosowanie znajdują przepisy ustawy Prawo Zamówień Publicznych regulujące możliwość zmiany Umowy, w tym przepisy umożliwiające dokonywanie nieistotnych zmian Umowy.</w:t>
      </w:r>
    </w:p>
    <w:p w14:paraId="609DDCE6" w14:textId="77777777" w:rsidR="004B23CA" w:rsidRDefault="004B23CA">
      <w:pPr>
        <w:tabs>
          <w:tab w:val="left" w:pos="426"/>
        </w:tabs>
        <w:spacing w:line="276" w:lineRule="auto"/>
        <w:rPr>
          <w:b/>
          <w:color w:val="000000"/>
          <w:sz w:val="16"/>
          <w:szCs w:val="16"/>
        </w:rPr>
      </w:pPr>
    </w:p>
    <w:p w14:paraId="233055D3" w14:textId="77777777" w:rsidR="004B23CA" w:rsidRDefault="00C054AC">
      <w:pPr>
        <w:tabs>
          <w:tab w:val="left" w:pos="426"/>
        </w:tabs>
        <w:spacing w:line="276" w:lineRule="auto"/>
        <w:jc w:val="center"/>
        <w:rPr>
          <w:b/>
          <w:color w:val="000000"/>
        </w:rPr>
      </w:pPr>
      <w:r>
        <w:rPr>
          <w:b/>
          <w:color w:val="000000" w:themeColor="text1"/>
        </w:rPr>
        <w:t>§ 36.</w:t>
      </w:r>
    </w:p>
    <w:p w14:paraId="10593335" w14:textId="77777777" w:rsidR="004B23CA" w:rsidRDefault="00C054AC">
      <w:pPr>
        <w:tabs>
          <w:tab w:val="left" w:pos="426"/>
        </w:tabs>
        <w:spacing w:line="276" w:lineRule="auto"/>
        <w:jc w:val="both"/>
        <w:rPr>
          <w:color w:val="000000"/>
        </w:rPr>
      </w:pPr>
      <w:r>
        <w:rPr>
          <w:color w:val="000000" w:themeColor="text1"/>
        </w:rPr>
        <w:t>Zamawiający przewiduje możliwość zmiany Umowy na zasadach wskazanych w art. 144 ust. 1 pkt. 2) - 6) ustawy Prawo Zamówień Publicznych.</w:t>
      </w:r>
    </w:p>
    <w:p w14:paraId="490E2A88" w14:textId="77777777" w:rsidR="004B23CA" w:rsidRDefault="004B23CA">
      <w:pPr>
        <w:tabs>
          <w:tab w:val="left" w:pos="426"/>
        </w:tabs>
        <w:spacing w:line="276" w:lineRule="auto"/>
        <w:jc w:val="both"/>
        <w:rPr>
          <w:color w:val="000000"/>
          <w:sz w:val="16"/>
          <w:szCs w:val="16"/>
        </w:rPr>
      </w:pPr>
    </w:p>
    <w:p w14:paraId="3F8278AD" w14:textId="77777777" w:rsidR="004B23CA" w:rsidRDefault="00C054AC">
      <w:pPr>
        <w:spacing w:line="276" w:lineRule="auto"/>
        <w:jc w:val="center"/>
        <w:rPr>
          <w:b/>
          <w:color w:val="000000"/>
        </w:rPr>
      </w:pPr>
      <w:r>
        <w:rPr>
          <w:b/>
          <w:color w:val="000000" w:themeColor="text1"/>
        </w:rPr>
        <w:t>§ 37.</w:t>
      </w:r>
    </w:p>
    <w:p w14:paraId="0B5C5373" w14:textId="77777777" w:rsidR="004B23CA" w:rsidRDefault="00C054AC" w:rsidP="00EA0767">
      <w:pPr>
        <w:pStyle w:val="Akapitzlist"/>
        <w:numPr>
          <w:ilvl w:val="0"/>
          <w:numId w:val="89"/>
        </w:numPr>
        <w:spacing w:line="360" w:lineRule="auto"/>
        <w:ind w:left="426" w:hanging="426"/>
        <w:jc w:val="both"/>
        <w:rPr>
          <w:color w:val="000000"/>
        </w:rPr>
      </w:pPr>
      <w:r>
        <w:rPr>
          <w:color w:val="000000" w:themeColor="text1"/>
        </w:rPr>
        <w:lastRenderedPageBreak/>
        <w:t>W przypadku dokonywania zmiany treści niniejszej Umowy na podstawie art. 144 ust. 1 pkt. 2 ustawy Prawo Zamówień Publicznych, w związku z zaistnieniem sytuacji (przesłanek) opisanej w art. 144 ust. 1 pkt. 2) ustawy Prawo Zamówień Publicznych ustala się następujące zasady postępowania:</w:t>
      </w:r>
    </w:p>
    <w:p w14:paraId="6FFA2B01" w14:textId="77777777" w:rsidR="004B23CA" w:rsidRDefault="00C054AC" w:rsidP="00EA0767">
      <w:pPr>
        <w:numPr>
          <w:ilvl w:val="1"/>
          <w:numId w:val="88"/>
        </w:numPr>
        <w:tabs>
          <w:tab w:val="left" w:pos="851"/>
        </w:tabs>
        <w:spacing w:line="360" w:lineRule="auto"/>
        <w:ind w:right="104"/>
        <w:jc w:val="both"/>
        <w:rPr>
          <w:color w:val="000000"/>
        </w:rPr>
      </w:pPr>
      <w:r>
        <w:rPr>
          <w:color w:val="000000" w:themeColor="text1"/>
        </w:rPr>
        <w:t>rozpoczęcie wykonywania dodatkowych usług, dostaw lub robót budowlanych wykraczających poza Przedmiot niniejszej Umowy (przedmiot zamówienia podstawowego) udzielanych na podstawie art. 144 ust. 1 pkt. 2 ustawy Prawo Zamówień Publicznych może nastąpić wyłącznie po podpisaniu przez Strony niniejszej Umowy aneksu zmieniającego niniejszą Umowę w tym zakresie,</w:t>
      </w:r>
    </w:p>
    <w:p w14:paraId="6B50C976" w14:textId="77777777" w:rsidR="004B23CA" w:rsidRDefault="00C054AC" w:rsidP="00EA0767">
      <w:pPr>
        <w:numPr>
          <w:ilvl w:val="1"/>
          <w:numId w:val="88"/>
        </w:numPr>
        <w:tabs>
          <w:tab w:val="left" w:pos="851"/>
        </w:tabs>
        <w:spacing w:line="360" w:lineRule="auto"/>
        <w:ind w:right="104"/>
        <w:jc w:val="both"/>
        <w:rPr>
          <w:color w:val="000000"/>
        </w:rPr>
      </w:pPr>
      <w:r>
        <w:rPr>
          <w:color w:val="000000" w:themeColor="text1"/>
        </w:rPr>
        <w:t>podstawą do podpisania aneksu, o którym mowa w pkt 1) powyżej będzie protokół konieczności sporządzony przez WNI i zatwierdzony przez Zamawiającego. Protokół konieczności podstawą do podpisania aneksu, o którym mowa w pkt. 1) powyżej będzie protokół konieczności sporządzony przez WNI i zatwierdzony przez Zamawiającego, który musi zawierać uzasadnienie wskazujące, że spełnione zostały przesłanki i zachowanie warunków wskazanych we wskazanym wyżej przepisie ustawy,</w:t>
      </w:r>
    </w:p>
    <w:p w14:paraId="154D96B3" w14:textId="77777777" w:rsidR="004B23CA" w:rsidRDefault="00C054AC" w:rsidP="00EA0767">
      <w:pPr>
        <w:numPr>
          <w:ilvl w:val="1"/>
          <w:numId w:val="88"/>
        </w:numPr>
        <w:tabs>
          <w:tab w:val="left" w:pos="851"/>
        </w:tabs>
        <w:spacing w:line="360" w:lineRule="auto"/>
        <w:ind w:right="104"/>
        <w:jc w:val="both"/>
        <w:rPr>
          <w:color w:val="000000"/>
        </w:rPr>
      </w:pPr>
      <w:r>
        <w:rPr>
          <w:color w:val="000000" w:themeColor="text1"/>
        </w:rPr>
        <w:t>rozpoczęcie wykonywania dodatkowych usług, dostaw lub robót budowlanych wykraczających poza Przedmiot niniejszej umowy (przedmiot zamówienia podstawowego) udzielanych na podstawie art. 144 ust. 1 pkt. 2 ustawy Prawo Zamówień Publicznych musi zostać poprzedzone wykonaniem Dokumentacji projektowej opisującej te roboty zgodnej z przepisami Prawa Budowlanego wraz z jego aktami wykonawczymi i uzyskaniem odpowiedniej decyzji uprawniającej do prowadzenia przedmiotowych robót, jeżeli są wymagane,</w:t>
      </w:r>
    </w:p>
    <w:p w14:paraId="5C9B1AFB" w14:textId="77777777" w:rsidR="004B23CA" w:rsidRDefault="00C054AC" w:rsidP="00EA0767">
      <w:pPr>
        <w:numPr>
          <w:ilvl w:val="1"/>
          <w:numId w:val="88"/>
        </w:numPr>
        <w:tabs>
          <w:tab w:val="left" w:pos="851"/>
        </w:tabs>
        <w:spacing w:line="360" w:lineRule="auto"/>
        <w:ind w:right="106"/>
        <w:jc w:val="both"/>
        <w:rPr>
          <w:color w:val="000000"/>
        </w:rPr>
      </w:pPr>
      <w:r>
        <w:rPr>
          <w:color w:val="000000" w:themeColor="text1"/>
        </w:rPr>
        <w:t>Protokół konieczności, stanowiący podstawę ustalenia zmian musi zawierać uzasadnienie wskazujące, że spełnione zostały przesłanki, o których mowa w art. 144 ust.1 pkt. 2 ustawy Prawo Zamówień Publicznych. Podpisanie protokołu bez zawarcia stosownego dokumentu statuującego prawa i obowiązki Stron nie będzie uprawniało WRB do rozpoczęcia i wykonania robót, a koszt wykonania czynności dokonanych z naruszeniem niniejszego przepisu obciążał będzie wyłącznie WRB,</w:t>
      </w:r>
    </w:p>
    <w:p w14:paraId="4566F3BD" w14:textId="77777777" w:rsidR="004B23CA" w:rsidRDefault="00C054AC" w:rsidP="00EA0767">
      <w:pPr>
        <w:numPr>
          <w:ilvl w:val="1"/>
          <w:numId w:val="88"/>
        </w:numPr>
        <w:tabs>
          <w:tab w:val="left" w:pos="851"/>
        </w:tabs>
        <w:spacing w:line="360" w:lineRule="auto"/>
        <w:ind w:right="106"/>
        <w:jc w:val="both"/>
        <w:rPr>
          <w:color w:val="000000"/>
        </w:rPr>
      </w:pPr>
      <w:r>
        <w:rPr>
          <w:color w:val="000000" w:themeColor="text1"/>
        </w:rPr>
        <w:t>podstawą do ustalenia wysokości wynagrodzenia za</w:t>
      </w:r>
      <w:r>
        <w:rPr>
          <w:color w:val="000000" w:themeColor="text1"/>
          <w:spacing w:val="36"/>
        </w:rPr>
        <w:t xml:space="preserve"> </w:t>
      </w:r>
      <w:r>
        <w:rPr>
          <w:color w:val="000000" w:themeColor="text1"/>
        </w:rPr>
        <w:t xml:space="preserve">wykonanie dodatkowych - robót budowlanych, wykraczających poza Przedmiot niniejszej Umowy (przedmiot zamówienia podstawowego) udzielanych na podstawie art. 144 ust. 1 pkt. 2) ustawy Prawo Zamówień Publicznych, będzie kosztorys ofertowy szczegółowy przygotowany przez WRB, zweryfikowany przez WNI i zatwierdzony przez Zamawiającego. Przedmiotowy kosztorys stanowić będzie załącznik do aneksu, o </w:t>
      </w:r>
      <w:r>
        <w:rPr>
          <w:color w:val="000000" w:themeColor="text1"/>
        </w:rPr>
        <w:lastRenderedPageBreak/>
        <w:t>którym mowa w pkt 2) powyżej. Kosztorys ofertowy zostanie opracowany przy wykorzystaniu aktualnych cen rynkowych dla usług i czynności tego samego rodzaju jak przewidziane w projekcie aneksu, z zastrzeżeniem, iż Zamawiający może dokonać samodzielnego szacunku po rozeznaniu rynku na zasadach tożsamych jak zastosowane przy szacowaniu pierwotnego Przedmiotu umowy.</w:t>
      </w:r>
    </w:p>
    <w:p w14:paraId="19A16A5C" w14:textId="77777777" w:rsidR="004B23CA" w:rsidRDefault="00C054AC" w:rsidP="00EA0767">
      <w:pPr>
        <w:numPr>
          <w:ilvl w:val="1"/>
          <w:numId w:val="88"/>
        </w:numPr>
        <w:tabs>
          <w:tab w:val="left" w:pos="851"/>
        </w:tabs>
        <w:spacing w:line="360" w:lineRule="auto"/>
        <w:ind w:right="110"/>
        <w:jc w:val="both"/>
        <w:rPr>
          <w:color w:val="000000"/>
        </w:rPr>
      </w:pPr>
      <w:r>
        <w:rPr>
          <w:color w:val="000000" w:themeColor="text1"/>
        </w:rPr>
        <w:t>Kosztorys ofertowy szczegółowy, o którym mowa powyżej zostanie opracowany przez WRB w oparciu o następujące założenia:</w:t>
      </w:r>
    </w:p>
    <w:p w14:paraId="607A16F3" w14:textId="77777777" w:rsidR="004B23CA" w:rsidRDefault="00C054AC" w:rsidP="00EA0767">
      <w:pPr>
        <w:pStyle w:val="Akapitzlist"/>
        <w:numPr>
          <w:ilvl w:val="0"/>
          <w:numId w:val="90"/>
        </w:numPr>
        <w:tabs>
          <w:tab w:val="left" w:pos="1276"/>
        </w:tabs>
        <w:spacing w:line="360" w:lineRule="auto"/>
        <w:ind w:left="1276" w:right="106" w:hanging="425"/>
        <w:jc w:val="both"/>
        <w:rPr>
          <w:color w:val="000000"/>
        </w:rPr>
      </w:pPr>
      <w:r>
        <w:rPr>
          <w:color w:val="000000" w:themeColor="text1"/>
        </w:rPr>
        <w:t>podstawą do określenia nakładów rzeczowych w kosztorysie ofertowym szczegółowym, o którym mowa w pkt 5) powyżej będą nakłady publikowane w odpowiednich katalogach. W przypadku braku odpowiednich pozycji podstawą do określenia nakładów rzeczowych w przedmiotowym kosztorysie ofertowym szczegółowym będzie kalkulacja indywidualna nakładów rzeczowych WRB zatwierdzona przez Zamawiającego, z zastrzeżeniem, iż ceny będą cenami rynkowymi,</w:t>
      </w:r>
    </w:p>
    <w:p w14:paraId="46CF45B6" w14:textId="77777777" w:rsidR="004B23CA" w:rsidRDefault="00C054AC" w:rsidP="00EA0767">
      <w:pPr>
        <w:pStyle w:val="Akapitzlist"/>
        <w:numPr>
          <w:ilvl w:val="0"/>
          <w:numId w:val="90"/>
        </w:numPr>
        <w:tabs>
          <w:tab w:val="left" w:pos="1276"/>
        </w:tabs>
        <w:spacing w:line="360" w:lineRule="auto"/>
        <w:ind w:left="1276" w:right="106" w:hanging="425"/>
        <w:jc w:val="both"/>
        <w:rPr>
          <w:color w:val="000000"/>
        </w:rPr>
      </w:pPr>
      <w:r>
        <w:rPr>
          <w:color w:val="000000" w:themeColor="text1"/>
        </w:rPr>
        <w:t>dla określenia ceny jednostkowej robót, usług i dostaw ujętych w kosztorysie szczegółowym ofertowym, o którym mowa w pkt 5) powyżej zastosowane będą średnie ceny i wskaźniki (R, M, S, Ko i Z) z ostatnich opublikowanych zeszytów Sekocenbud,</w:t>
      </w:r>
    </w:p>
    <w:p w14:paraId="18B2445E" w14:textId="77777777" w:rsidR="004B23CA" w:rsidRDefault="00C054AC" w:rsidP="00EA0767">
      <w:pPr>
        <w:pStyle w:val="Akapitzlist"/>
        <w:numPr>
          <w:ilvl w:val="0"/>
          <w:numId w:val="90"/>
        </w:numPr>
        <w:tabs>
          <w:tab w:val="left" w:pos="1276"/>
        </w:tabs>
        <w:spacing w:line="360" w:lineRule="auto"/>
        <w:ind w:left="1276" w:right="106" w:hanging="425"/>
        <w:jc w:val="both"/>
        <w:rPr>
          <w:color w:val="000000"/>
        </w:rPr>
      </w:pPr>
      <w:r>
        <w:rPr>
          <w:color w:val="000000" w:themeColor="text1"/>
        </w:rPr>
        <w:t xml:space="preserve">dla określenia ceny materiałów i sprzętu nie publikowanych w zeszytach Sekocenbud </w:t>
      </w:r>
      <w:r>
        <w:rPr>
          <w:color w:val="000000" w:themeColor="text1"/>
          <w:spacing w:val="-2"/>
        </w:rPr>
        <w:t xml:space="preserve">WRB </w:t>
      </w:r>
      <w:r>
        <w:rPr>
          <w:color w:val="000000" w:themeColor="text1"/>
        </w:rPr>
        <w:t>przedstawi cenę opartą na danych wynikających z przeprowadzonego przez WRB rozeznania rynku i zatwierdzoną przez Zamawiającego,</w:t>
      </w:r>
    </w:p>
    <w:p w14:paraId="09F5772F" w14:textId="77777777" w:rsidR="004B23CA" w:rsidRDefault="00C054AC" w:rsidP="00EA0767">
      <w:pPr>
        <w:pStyle w:val="Akapitzlist"/>
        <w:numPr>
          <w:ilvl w:val="0"/>
          <w:numId w:val="90"/>
        </w:numPr>
        <w:tabs>
          <w:tab w:val="left" w:pos="1276"/>
        </w:tabs>
        <w:spacing w:line="360" w:lineRule="auto"/>
        <w:ind w:left="1276" w:right="106" w:hanging="425"/>
        <w:jc w:val="both"/>
        <w:rPr>
          <w:color w:val="000000"/>
        </w:rPr>
      </w:pPr>
      <w:r>
        <w:rPr>
          <w:color w:val="000000" w:themeColor="text1"/>
        </w:rPr>
        <w:t>koszty zakupu materiałów zawarte są w cenie materiału podanej jako średnia cena podana w zeszytach Sekocenbud,</w:t>
      </w:r>
    </w:p>
    <w:p w14:paraId="28E9FFEC" w14:textId="77777777" w:rsidR="004B23CA" w:rsidRDefault="00C054AC" w:rsidP="00EA0767">
      <w:pPr>
        <w:pStyle w:val="Akapitzlist"/>
        <w:numPr>
          <w:ilvl w:val="0"/>
          <w:numId w:val="90"/>
        </w:numPr>
        <w:tabs>
          <w:tab w:val="left" w:pos="1276"/>
        </w:tabs>
        <w:spacing w:line="360" w:lineRule="auto"/>
        <w:ind w:left="1276" w:right="106" w:hanging="425"/>
        <w:jc w:val="both"/>
        <w:rPr>
          <w:color w:val="000000"/>
        </w:rPr>
      </w:pPr>
      <w:r>
        <w:rPr>
          <w:color w:val="000000" w:themeColor="text1"/>
        </w:rPr>
        <w:t>koszty pracy sprzętu zawarte są w cenie podanej jako średnia cena podana w zeszytach Sekocenbud,</w:t>
      </w:r>
    </w:p>
    <w:p w14:paraId="340BBCE7" w14:textId="77777777" w:rsidR="004B23CA" w:rsidRDefault="00C054AC" w:rsidP="00EA0767">
      <w:pPr>
        <w:pStyle w:val="Akapitzlist"/>
        <w:numPr>
          <w:ilvl w:val="0"/>
          <w:numId w:val="90"/>
        </w:numPr>
        <w:tabs>
          <w:tab w:val="left" w:pos="1276"/>
        </w:tabs>
        <w:spacing w:line="360" w:lineRule="auto"/>
        <w:ind w:left="1276" w:right="106" w:hanging="425"/>
        <w:jc w:val="both"/>
        <w:rPr>
          <w:color w:val="000000"/>
        </w:rPr>
      </w:pPr>
      <w:r>
        <w:rPr>
          <w:color w:val="000000" w:themeColor="text1"/>
        </w:rPr>
        <w:t>koszty pośrednie należy kalkulować zgodnie z zasadami przygotowania kosztorysów szczegółowych określonych w załączniku nr 1 do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2004 r. nr 130 poz. 1389 z późn. zm.),</w:t>
      </w:r>
    </w:p>
    <w:p w14:paraId="415ABE4A" w14:textId="77777777" w:rsidR="004B23CA" w:rsidRDefault="00C054AC" w:rsidP="00EA0767">
      <w:pPr>
        <w:pStyle w:val="Akapitzlist"/>
        <w:numPr>
          <w:ilvl w:val="0"/>
          <w:numId w:val="90"/>
        </w:numPr>
        <w:tabs>
          <w:tab w:val="left" w:pos="1276"/>
        </w:tabs>
        <w:spacing w:line="360" w:lineRule="auto"/>
        <w:ind w:left="1276" w:right="106" w:hanging="425"/>
        <w:jc w:val="both"/>
        <w:rPr>
          <w:color w:val="000000"/>
        </w:rPr>
      </w:pPr>
      <w:r>
        <w:rPr>
          <w:color w:val="000000" w:themeColor="text1"/>
        </w:rPr>
        <w:t xml:space="preserve">maksymalny wskaźnik narzutu zysku kalkulowanego zgodnie z zasadami określonymi w wyżej przywołanym rozporządzeniu nie może dla robót </w:t>
      </w:r>
      <w:r>
        <w:rPr>
          <w:color w:val="000000" w:themeColor="text1"/>
        </w:rPr>
        <w:lastRenderedPageBreak/>
        <w:t>dodatkowych przekroczyć 5 % w odniesieniu do wszystkich rodzajów robót budowlanych.</w:t>
      </w:r>
    </w:p>
    <w:p w14:paraId="5142E497" w14:textId="77777777" w:rsidR="004B23CA" w:rsidRDefault="00C054AC" w:rsidP="00EA0767">
      <w:pPr>
        <w:numPr>
          <w:ilvl w:val="0"/>
          <w:numId w:val="88"/>
        </w:numPr>
        <w:tabs>
          <w:tab w:val="left" w:pos="1276"/>
        </w:tabs>
        <w:spacing w:line="360" w:lineRule="auto"/>
        <w:ind w:right="106"/>
        <w:jc w:val="both"/>
        <w:rPr>
          <w:color w:val="000000"/>
        </w:rPr>
      </w:pPr>
      <w:r>
        <w:rPr>
          <w:color w:val="000000" w:themeColor="text1"/>
        </w:rPr>
        <w:t>Rozliczenie dodatkowych usług, dostaw lub robót budowlanych wykraczających poza Przedmiot niniejszej umowy (przedmiot zamówienia podstawowego) udzielanych na podstawie art. 144 ust. 1 pkt. 2 ustawy Prawo Zamówień Publicznych zostanie dokonane na podstawie ilości wykonanych i odebranych robót na podstawie kosztorysu powykonawczego (sporządzonego na podstawie książki obmiarów) według niezmiennych cen określonych w kosztorysie ofertowym szczegółowym o którym mowa w pkt 5) powyżej stanowiącym załącznik do aneksu, o którym mowa w pkt 1) powyżej.</w:t>
      </w:r>
    </w:p>
    <w:p w14:paraId="0E48482E" w14:textId="77777777" w:rsidR="004B23CA" w:rsidRDefault="00C054AC" w:rsidP="00EA0767">
      <w:pPr>
        <w:numPr>
          <w:ilvl w:val="0"/>
          <w:numId w:val="88"/>
        </w:numPr>
        <w:spacing w:line="360" w:lineRule="auto"/>
        <w:jc w:val="both"/>
        <w:rPr>
          <w:color w:val="000000"/>
        </w:rPr>
      </w:pPr>
      <w:r>
        <w:rPr>
          <w:color w:val="000000" w:themeColor="text1"/>
        </w:rPr>
        <w:t xml:space="preserve">W przypadku podpisania przez Strony aneksu do Umowy i dokonania zmiany treści niniejszej Umowy na podstawie art. 144 ust. 1 pkt 2) ustawy Prawo Zamówień Publicznych, w związku z zaistnieniem sytuacji (przesłanek) opisanej w art. 144 ust. 1 pkt 2) ustawy Prawo Zamówień Publicznych i zlecenia WRB wykonania dodatkowych usług, wykraczających poza Przedmiot niniejszej Umowy (przedmiot zamówienia podstawowego) Umowa może zostać zmieniona także w zakresie terminu wykonania Przedmiotu niniejszej </w:t>
      </w:r>
      <w:r>
        <w:rPr>
          <w:color w:val="000000" w:themeColor="text1"/>
          <w:spacing w:val="-3"/>
        </w:rPr>
        <w:t xml:space="preserve">Umowy. </w:t>
      </w:r>
      <w:r>
        <w:rPr>
          <w:color w:val="000000" w:themeColor="text1"/>
        </w:rPr>
        <w:t>W takim przypadku Strony mogą przesunąć termin zakończenia wykonania Umowy o okres wynikający z konieczności wykonania zleconych WRB dodatkowych usług, dostaw lub robót budowlanych, jednak bez dodatkowego wynagrodzenia, w szczególności w zakresie kosztów ogólnych z tytułu przesunięcia terminu.</w:t>
      </w:r>
    </w:p>
    <w:p w14:paraId="0605BF97" w14:textId="77777777" w:rsidR="004B23CA" w:rsidRDefault="004B23CA">
      <w:pPr>
        <w:spacing w:line="276" w:lineRule="auto"/>
        <w:rPr>
          <w:b/>
          <w:color w:val="000000"/>
          <w:sz w:val="16"/>
          <w:szCs w:val="16"/>
        </w:rPr>
      </w:pPr>
    </w:p>
    <w:p w14:paraId="2593C425" w14:textId="77777777" w:rsidR="004B23CA" w:rsidRDefault="00C054AC">
      <w:pPr>
        <w:spacing w:line="276" w:lineRule="auto"/>
        <w:jc w:val="center"/>
        <w:rPr>
          <w:b/>
          <w:color w:val="000000"/>
        </w:rPr>
      </w:pPr>
      <w:r>
        <w:rPr>
          <w:b/>
          <w:color w:val="000000" w:themeColor="text1"/>
        </w:rPr>
        <w:t>§ 38.</w:t>
      </w:r>
    </w:p>
    <w:p w14:paraId="30D89370" w14:textId="77777777" w:rsidR="004B23CA" w:rsidRDefault="00C054AC" w:rsidP="00EA0767">
      <w:pPr>
        <w:numPr>
          <w:ilvl w:val="0"/>
          <w:numId w:val="49"/>
        </w:numPr>
        <w:tabs>
          <w:tab w:val="left" w:pos="0"/>
        </w:tabs>
        <w:spacing w:line="276" w:lineRule="auto"/>
        <w:ind w:left="426" w:hanging="426"/>
        <w:jc w:val="both"/>
        <w:rPr>
          <w:color w:val="000000"/>
        </w:rPr>
      </w:pPr>
      <w:r>
        <w:rPr>
          <w:color w:val="000000" w:themeColor="text1"/>
        </w:rPr>
        <w:t>Strony postanawiają, że w przypadku przedłużenia terminu realizacji Umowy, WRB nie będzie przysługiwało roszczenie o zapłatę przez Zamawiającego kosztów ogólnych, tj. kosztów związanych bezpośrednio lub pośrednio z funkcjonowaniem WRB (w szczególności koszty zaplecza, koszty obsługi biurowej, ubezpieczeń, koszty pracownicze). Strony zgadzają się, że takie koszty, w przypadku przedłużenia terminu realizacji Umowy, uznaje się za wliczone w ramach wynagrodzenia umownego, za wyjątkiem przypadków w Umowie przewidzianych, w których koszty te będą uwzględnione w przedmiotowym aneksie do Umowy.</w:t>
      </w:r>
    </w:p>
    <w:p w14:paraId="7F9CFAE9" w14:textId="77777777" w:rsidR="004B23CA" w:rsidRDefault="00C054AC" w:rsidP="00EA0767">
      <w:pPr>
        <w:numPr>
          <w:ilvl w:val="0"/>
          <w:numId w:val="49"/>
        </w:numPr>
        <w:tabs>
          <w:tab w:val="left" w:pos="0"/>
        </w:tabs>
        <w:spacing w:line="276" w:lineRule="auto"/>
        <w:ind w:left="426" w:hanging="426"/>
        <w:jc w:val="both"/>
        <w:rPr>
          <w:color w:val="000000"/>
        </w:rPr>
      </w:pPr>
      <w:r>
        <w:rPr>
          <w:color w:val="000000" w:themeColor="text1"/>
        </w:rPr>
        <w:t xml:space="preserve">W przypadkach wskazanych w Umowie, a przewidujących wydłużenie terminu bez szczegółowych instrukcji, termin wykonania Przedmiotu umowy może ulec przedłużeniu o czas niezbędny do wykonania Przedmiotu umowy, jednak nie dłużej niż o okres trwania przeszkody uniemożliwiającej wykonywanie Przedmiotu </w:t>
      </w:r>
      <w:r>
        <w:rPr>
          <w:color w:val="000000" w:themeColor="text1"/>
          <w:spacing w:val="-4"/>
        </w:rPr>
        <w:t xml:space="preserve">umowy. </w:t>
      </w:r>
      <w:r>
        <w:rPr>
          <w:color w:val="000000" w:themeColor="text1"/>
        </w:rPr>
        <w:t xml:space="preserve">Przedłużenie terminu Zamawiający warunkuje złożeniem przez </w:t>
      </w:r>
      <w:r>
        <w:rPr>
          <w:color w:val="000000" w:themeColor="text1"/>
          <w:spacing w:val="-3"/>
        </w:rPr>
        <w:t xml:space="preserve">WRB </w:t>
      </w:r>
      <w:r>
        <w:rPr>
          <w:color w:val="000000" w:themeColor="text1"/>
        </w:rPr>
        <w:t xml:space="preserve">wniosku o sporządzenie aneksu do umowy wraz z powołaniem się na podstawę zmiany Umowy i uzasadnieniem wniosku opisującym okoliczności faktyczne. Do wniosku o sporządzenie aneksu do umowy WRB jest zobowiązany przedłożyć również potwierdzone za zgodność z oryginałem kserokopie dokumentów potwierdzających okoliczności faktyczne wskazywane przez </w:t>
      </w:r>
      <w:r>
        <w:rPr>
          <w:color w:val="000000" w:themeColor="text1"/>
          <w:spacing w:val="-3"/>
        </w:rPr>
        <w:lastRenderedPageBreak/>
        <w:t xml:space="preserve">WRB </w:t>
      </w:r>
      <w:r>
        <w:rPr>
          <w:color w:val="000000" w:themeColor="text1"/>
        </w:rPr>
        <w:t xml:space="preserve">we wniosku. Zamawiający może zażądać od </w:t>
      </w:r>
      <w:r>
        <w:rPr>
          <w:color w:val="000000" w:themeColor="text1"/>
          <w:spacing w:val="-3"/>
        </w:rPr>
        <w:t xml:space="preserve">WRB </w:t>
      </w:r>
      <w:r>
        <w:rPr>
          <w:color w:val="000000" w:themeColor="text1"/>
        </w:rPr>
        <w:t xml:space="preserve">okazania oryginałów przedstawionych przez </w:t>
      </w:r>
      <w:r>
        <w:rPr>
          <w:color w:val="000000" w:themeColor="text1"/>
          <w:spacing w:val="-3"/>
        </w:rPr>
        <w:t xml:space="preserve">WRB </w:t>
      </w:r>
      <w:r>
        <w:rPr>
          <w:color w:val="000000" w:themeColor="text1"/>
        </w:rPr>
        <w:t>dokumentów.</w:t>
      </w:r>
    </w:p>
    <w:p w14:paraId="4452CAEF" w14:textId="77777777" w:rsidR="004B23CA" w:rsidRDefault="00C054AC" w:rsidP="00EA0767">
      <w:pPr>
        <w:numPr>
          <w:ilvl w:val="0"/>
          <w:numId w:val="49"/>
        </w:numPr>
        <w:tabs>
          <w:tab w:val="left" w:pos="0"/>
        </w:tabs>
        <w:spacing w:line="276" w:lineRule="auto"/>
        <w:ind w:left="426" w:hanging="426"/>
        <w:jc w:val="both"/>
        <w:rPr>
          <w:color w:val="000000"/>
        </w:rPr>
      </w:pPr>
      <w:r>
        <w:rPr>
          <w:color w:val="000000" w:themeColor="text1"/>
        </w:rPr>
        <w:t>W przypadku zmian Umowy inicjowanych przez WRB, zaakceptowanych przez Zamawiającego, a wymagających uzyskania zgody lub opinii WNA, wszelkie koszty z tym związane zostaną pokryte wyłącznie przez WRB jako zwrot kosztów poniesionych przez Zamawiającego (refaktura), na zasadach przewidzianych ustawą o rachunkowości, w tym poprzez potrącenie z wierzytelnością z tytułu wynagrodzenia WRB.</w:t>
      </w:r>
    </w:p>
    <w:p w14:paraId="37400A44" w14:textId="77777777" w:rsidR="004B23CA" w:rsidRDefault="004B23CA">
      <w:pPr>
        <w:spacing w:line="276" w:lineRule="auto"/>
        <w:rPr>
          <w:color w:val="000000"/>
          <w:sz w:val="16"/>
          <w:szCs w:val="16"/>
        </w:rPr>
      </w:pPr>
    </w:p>
    <w:p w14:paraId="2ED6AB92" w14:textId="77777777" w:rsidR="004B23CA" w:rsidRDefault="00C054AC">
      <w:pPr>
        <w:tabs>
          <w:tab w:val="left" w:pos="426"/>
        </w:tabs>
        <w:spacing w:line="276" w:lineRule="auto"/>
        <w:jc w:val="center"/>
        <w:rPr>
          <w:b/>
          <w:color w:val="000000"/>
        </w:rPr>
      </w:pPr>
      <w:r>
        <w:rPr>
          <w:b/>
          <w:color w:val="000000" w:themeColor="text1"/>
        </w:rPr>
        <w:t>§ 39.</w:t>
      </w:r>
    </w:p>
    <w:p w14:paraId="7C80C3D9" w14:textId="77777777" w:rsidR="004B23CA" w:rsidRDefault="00C054AC" w:rsidP="00EA0767">
      <w:pPr>
        <w:numPr>
          <w:ilvl w:val="0"/>
          <w:numId w:val="78"/>
        </w:numPr>
        <w:spacing w:line="276" w:lineRule="auto"/>
        <w:ind w:left="426" w:hanging="426"/>
        <w:jc w:val="both"/>
        <w:rPr>
          <w:color w:val="000000"/>
        </w:rPr>
      </w:pPr>
      <w:r>
        <w:rPr>
          <w:color w:val="000000" w:themeColor="text1"/>
        </w:rPr>
        <w:t xml:space="preserve">Zamawiający przewiduje możliwość zmiany Umowy z powodu zmiany powszechnie obowiązujących przepisów prawa lub przepisów prawa miejscowego lub wydania decyzji administracyjnych władz publicznych, pozostających w bezpośrednim związku z wprowadzeniem na terytorium Rzeczypospolitej Polskiej stanu epidemii w związku z </w:t>
      </w:r>
      <w:r>
        <w:rPr>
          <w:color w:val="000000" w:themeColor="text1"/>
          <w:shd w:val="clear" w:color="auto" w:fill="FFFFFF"/>
        </w:rPr>
        <w:t xml:space="preserve">zakażeniami wirusem SARS-CoV-2. </w:t>
      </w:r>
    </w:p>
    <w:p w14:paraId="72E6446E" w14:textId="77777777" w:rsidR="004B23CA" w:rsidRDefault="00C054AC" w:rsidP="00EA0767">
      <w:pPr>
        <w:numPr>
          <w:ilvl w:val="0"/>
          <w:numId w:val="78"/>
        </w:numPr>
        <w:spacing w:line="276" w:lineRule="auto"/>
        <w:ind w:left="426" w:hanging="426"/>
        <w:jc w:val="both"/>
        <w:rPr>
          <w:color w:val="000000"/>
        </w:rPr>
      </w:pPr>
      <w:r>
        <w:rPr>
          <w:color w:val="000000" w:themeColor="text1"/>
          <w:shd w:val="clear" w:color="auto" w:fill="FFFFFF"/>
        </w:rPr>
        <w:t>W takim przypadku zmiana może dotyczyć:</w:t>
      </w:r>
    </w:p>
    <w:p w14:paraId="06DC1FAF" w14:textId="77777777" w:rsidR="004B23CA" w:rsidRDefault="00C054AC" w:rsidP="00EA0767">
      <w:pPr>
        <w:numPr>
          <w:ilvl w:val="0"/>
          <w:numId w:val="79"/>
        </w:numPr>
        <w:spacing w:line="276" w:lineRule="auto"/>
        <w:ind w:left="709" w:hanging="283"/>
        <w:jc w:val="both"/>
        <w:rPr>
          <w:color w:val="000000"/>
        </w:rPr>
      </w:pPr>
      <w:r>
        <w:rPr>
          <w:color w:val="000000" w:themeColor="text1"/>
          <w:shd w:val="clear" w:color="auto" w:fill="FFFFFF"/>
        </w:rPr>
        <w:t>terminu - z zastrzeżeniem, iż przedłużenie terminu jest możliwe wyłącznie o czas przeszkody spowodowanej przyczynami wskazanymi w ust. 1,</w:t>
      </w:r>
    </w:p>
    <w:p w14:paraId="45B82975" w14:textId="77777777" w:rsidR="004B23CA" w:rsidRDefault="00C054AC" w:rsidP="00EA0767">
      <w:pPr>
        <w:numPr>
          <w:ilvl w:val="0"/>
          <w:numId w:val="79"/>
        </w:numPr>
        <w:spacing w:line="276" w:lineRule="auto"/>
        <w:ind w:left="709" w:hanging="283"/>
        <w:jc w:val="both"/>
        <w:rPr>
          <w:color w:val="000000"/>
        </w:rPr>
      </w:pPr>
      <w:r>
        <w:rPr>
          <w:color w:val="000000" w:themeColor="text1"/>
          <w:shd w:val="clear" w:color="auto" w:fill="FFFFFF"/>
        </w:rPr>
        <w:t xml:space="preserve">Wynagrodzenia - z zastrzeżeniem, iż zwiększenie wynagrodzenia musi mieć bezpośredni i udokumentowany związek z przyczynami wskazanymi w ust. 1, przy zastosowaniu cen rynkowych ustalonych w oparciu o mechanizm konkurencyjności, </w:t>
      </w:r>
    </w:p>
    <w:p w14:paraId="451B3FC6" w14:textId="77777777" w:rsidR="004B23CA" w:rsidRDefault="00C054AC" w:rsidP="00EA0767">
      <w:pPr>
        <w:numPr>
          <w:ilvl w:val="0"/>
          <w:numId w:val="79"/>
        </w:numPr>
        <w:spacing w:line="276" w:lineRule="auto"/>
        <w:ind w:left="709" w:hanging="283"/>
        <w:jc w:val="both"/>
        <w:rPr>
          <w:color w:val="000000"/>
        </w:rPr>
      </w:pPr>
      <w:r>
        <w:rPr>
          <w:color w:val="000000" w:themeColor="text1"/>
          <w:shd w:val="clear" w:color="auto" w:fill="FFFFFF"/>
        </w:rPr>
        <w:t>sposobu wykonania Umowy - z zastrzeżeniem zachowania celu i ogólnego charakteru Umowy,</w:t>
      </w:r>
    </w:p>
    <w:p w14:paraId="416A79B4" w14:textId="77777777" w:rsidR="004B23CA" w:rsidRDefault="00C054AC" w:rsidP="00EA0767">
      <w:pPr>
        <w:numPr>
          <w:ilvl w:val="0"/>
          <w:numId w:val="78"/>
        </w:numPr>
        <w:spacing w:line="276" w:lineRule="auto"/>
        <w:ind w:left="426" w:hanging="426"/>
        <w:jc w:val="both"/>
        <w:rPr>
          <w:color w:val="000000"/>
        </w:rPr>
      </w:pPr>
      <w:r>
        <w:rPr>
          <w:color w:val="000000" w:themeColor="text1"/>
        </w:rPr>
        <w:t>Obowiązek wykazania związku między przyczynami wskazanymi w ust. 1, a koniecznością zmiany Umowy oraz obowiązek rzetelnego udokumentowania wpływu przyczyn wskazanych w ust. 1 na termin, wynagrodzenie lub sposób wykonania spoczywa na WRB.</w:t>
      </w:r>
    </w:p>
    <w:p w14:paraId="2CCBC203" w14:textId="77777777" w:rsidR="004B23CA" w:rsidRDefault="00C054AC" w:rsidP="00EA0767">
      <w:pPr>
        <w:numPr>
          <w:ilvl w:val="0"/>
          <w:numId w:val="78"/>
        </w:numPr>
        <w:spacing w:line="276" w:lineRule="auto"/>
        <w:ind w:left="426" w:hanging="426"/>
        <w:jc w:val="both"/>
        <w:rPr>
          <w:color w:val="000000"/>
        </w:rPr>
      </w:pPr>
      <w:r>
        <w:rPr>
          <w:color w:val="000000" w:themeColor="text1"/>
          <w:shd w:val="clear" w:color="auto" w:fill="FFFFFF"/>
        </w:rPr>
        <w:t xml:space="preserve">Zmiany wymagają formy pisemnej w postaci aneksu, pod rygorem nieważności i zostaną dokonane w zgodzie z postanowieniami niniejszej Umowy i powszechnie obowiązującymi przepisami prawa. </w:t>
      </w:r>
    </w:p>
    <w:p w14:paraId="1FDEBBD7" w14:textId="77777777" w:rsidR="004B23CA" w:rsidRDefault="004B23CA">
      <w:pPr>
        <w:tabs>
          <w:tab w:val="left" w:pos="426"/>
        </w:tabs>
        <w:spacing w:line="276" w:lineRule="auto"/>
        <w:jc w:val="both"/>
        <w:rPr>
          <w:color w:val="000000"/>
          <w:sz w:val="16"/>
          <w:szCs w:val="16"/>
        </w:rPr>
      </w:pPr>
    </w:p>
    <w:p w14:paraId="3ED8FD46" w14:textId="77777777" w:rsidR="004B23CA" w:rsidRDefault="00C054AC">
      <w:pPr>
        <w:tabs>
          <w:tab w:val="left" w:pos="426"/>
        </w:tabs>
        <w:spacing w:line="276" w:lineRule="auto"/>
        <w:jc w:val="center"/>
        <w:rPr>
          <w:b/>
          <w:color w:val="000000"/>
        </w:rPr>
      </w:pPr>
      <w:r>
        <w:rPr>
          <w:b/>
          <w:color w:val="000000" w:themeColor="text1"/>
        </w:rPr>
        <w:t>§ 40.</w:t>
      </w:r>
    </w:p>
    <w:p w14:paraId="25793BED" w14:textId="77777777" w:rsidR="004B23CA" w:rsidRDefault="00C054AC" w:rsidP="00EA0767">
      <w:pPr>
        <w:numPr>
          <w:ilvl w:val="0"/>
          <w:numId w:val="77"/>
        </w:numPr>
        <w:tabs>
          <w:tab w:val="left" w:pos="426"/>
        </w:tabs>
        <w:spacing w:line="276" w:lineRule="auto"/>
        <w:ind w:left="426" w:hanging="426"/>
        <w:jc w:val="both"/>
        <w:rPr>
          <w:color w:val="000000"/>
        </w:rPr>
      </w:pPr>
      <w:r>
        <w:rPr>
          <w:color w:val="000000" w:themeColor="text1"/>
        </w:rPr>
        <w:t>Zamawiający przewiduje także możliwość wprowadzenia zmian wskazanych w innych częściach Umowy, z zastrzeżeniem zachowania ogólnych zasad zmian Umowy.</w:t>
      </w:r>
    </w:p>
    <w:p w14:paraId="36FCB03D" w14:textId="77777777" w:rsidR="004B23CA" w:rsidRDefault="00C054AC" w:rsidP="00EA0767">
      <w:pPr>
        <w:widowControl w:val="0"/>
        <w:numPr>
          <w:ilvl w:val="0"/>
          <w:numId w:val="77"/>
        </w:numPr>
        <w:tabs>
          <w:tab w:val="left" w:pos="426"/>
        </w:tabs>
        <w:spacing w:line="276" w:lineRule="auto"/>
        <w:ind w:left="426" w:hanging="426"/>
        <w:jc w:val="both"/>
        <w:rPr>
          <w:color w:val="000000"/>
        </w:rPr>
      </w:pPr>
      <w:r>
        <w:rPr>
          <w:color w:val="000000" w:themeColor="text1"/>
        </w:rPr>
        <w:t>Wniosek WRB dotyczący zmiany Umowy winien zostać zgłoszony w terminie 14 dni od ziszczenia się okoliczności uzasadniających dokonanie zmiany i nie później niż w terminie 14 dni przed zakończeniem Umowy.</w:t>
      </w:r>
    </w:p>
    <w:p w14:paraId="1701F665" w14:textId="77777777" w:rsidR="004B23CA" w:rsidRDefault="004B23CA">
      <w:pPr>
        <w:tabs>
          <w:tab w:val="left" w:pos="921"/>
        </w:tabs>
        <w:spacing w:line="276" w:lineRule="auto"/>
        <w:rPr>
          <w:color w:val="000000"/>
          <w:sz w:val="16"/>
          <w:szCs w:val="16"/>
        </w:rPr>
      </w:pPr>
    </w:p>
    <w:p w14:paraId="41563930" w14:textId="77777777" w:rsidR="004B23CA" w:rsidRDefault="00C054AC">
      <w:pPr>
        <w:spacing w:line="276" w:lineRule="auto"/>
        <w:jc w:val="center"/>
        <w:rPr>
          <w:b/>
          <w:color w:val="000000"/>
        </w:rPr>
      </w:pPr>
      <w:r>
        <w:rPr>
          <w:b/>
          <w:color w:val="000000" w:themeColor="text1"/>
        </w:rPr>
        <w:t>XVIII. WSPÓLNE WYKONANIE ZAMÓWIENIA</w:t>
      </w:r>
    </w:p>
    <w:p w14:paraId="23DCBEA1" w14:textId="77777777" w:rsidR="004B23CA" w:rsidRDefault="00C054AC">
      <w:pPr>
        <w:spacing w:line="276" w:lineRule="auto"/>
        <w:jc w:val="center"/>
        <w:rPr>
          <w:b/>
          <w:color w:val="000000"/>
        </w:rPr>
      </w:pPr>
      <w:r>
        <w:rPr>
          <w:b/>
          <w:color w:val="000000" w:themeColor="text1"/>
        </w:rPr>
        <w:t>§ 41.</w:t>
      </w:r>
    </w:p>
    <w:p w14:paraId="6689F84F" w14:textId="77777777" w:rsidR="004B23CA" w:rsidRDefault="00C054AC" w:rsidP="00EA0767">
      <w:pPr>
        <w:numPr>
          <w:ilvl w:val="0"/>
          <w:numId w:val="51"/>
        </w:numPr>
        <w:spacing w:line="276" w:lineRule="auto"/>
        <w:ind w:left="426" w:hanging="426"/>
        <w:contextualSpacing/>
        <w:jc w:val="both"/>
        <w:rPr>
          <w:b/>
          <w:color w:val="000000"/>
        </w:rPr>
      </w:pPr>
      <w:r>
        <w:rPr>
          <w:color w:val="000000" w:themeColor="text1"/>
        </w:rPr>
        <w:t>Postanowienia niniejszego paragrafu obowiązują jedynie w przypadku wyboru przez Zamawiającego oferty podmiotów wspólnie ubiegających się o zamówienie publiczne.</w:t>
      </w:r>
    </w:p>
    <w:p w14:paraId="5607D606" w14:textId="77777777" w:rsidR="004B23CA" w:rsidRDefault="00C054AC" w:rsidP="00EA0767">
      <w:pPr>
        <w:numPr>
          <w:ilvl w:val="0"/>
          <w:numId w:val="51"/>
        </w:numPr>
        <w:spacing w:line="276" w:lineRule="auto"/>
        <w:ind w:left="426" w:hanging="426"/>
        <w:contextualSpacing/>
        <w:jc w:val="both"/>
        <w:rPr>
          <w:b/>
          <w:color w:val="000000"/>
        </w:rPr>
      </w:pPr>
      <w:r>
        <w:rPr>
          <w:color w:val="000000" w:themeColor="text1"/>
        </w:rPr>
        <w:t xml:space="preserve">Podmioty występujące w niniejszej Umowie jako </w:t>
      </w:r>
      <w:r>
        <w:rPr>
          <w:color w:val="000000" w:themeColor="text1"/>
          <w:spacing w:val="-2"/>
        </w:rPr>
        <w:t>WRB</w:t>
      </w:r>
      <w:r>
        <w:rPr>
          <w:color w:val="000000" w:themeColor="text1"/>
        </w:rPr>
        <w:t xml:space="preserve">, których dane zostały wskazane we wstępnej części Umowy, oświadczają, że zawarły i dostarczyły Zamawiającemu w oryginale umowę cywilnoprawną określającą rolę i zadania poszczególnych wykonawców oraz zasady ich współdziałania podczas realizacji zamówienia. Zamawiający potwierdza, iż kopię umowy, o której mowa powyżej otrzymał. Każda zmiana lub uzupełnienie przedmiotowej umowy winna być dokonana na piśmie i </w:t>
      </w:r>
      <w:r>
        <w:rPr>
          <w:color w:val="000000" w:themeColor="text1"/>
        </w:rPr>
        <w:lastRenderedPageBreak/>
        <w:t>przekazana w oryginale lub poświadczonym za zgodność z oryginałem odpisie Zamawiającemu. Zmiana lub uzupełnienie przedmiotowej umowy nie może w jakikolwiek sposób pogarszać lub naruszać obowiązków lub praw Zamawiającego.</w:t>
      </w:r>
    </w:p>
    <w:p w14:paraId="05AA9088" w14:textId="77777777" w:rsidR="004B23CA" w:rsidRDefault="00C054AC" w:rsidP="00EA0767">
      <w:pPr>
        <w:numPr>
          <w:ilvl w:val="0"/>
          <w:numId w:val="51"/>
        </w:numPr>
        <w:spacing w:line="276" w:lineRule="auto"/>
        <w:ind w:left="426" w:hanging="426"/>
        <w:contextualSpacing/>
        <w:jc w:val="both"/>
        <w:rPr>
          <w:b/>
          <w:color w:val="000000"/>
        </w:rPr>
      </w:pPr>
      <w:r>
        <w:rPr>
          <w:color w:val="000000" w:themeColor="text1"/>
        </w:rPr>
        <w:t xml:space="preserve">Jako lidera - pełnomocnika Wykonawców wybrano </w:t>
      </w:r>
      <w:r>
        <w:rPr>
          <w:color w:val="000000" w:themeColor="text1"/>
          <w:highlight w:val="yellow"/>
        </w:rPr>
        <w:t>…</w:t>
      </w:r>
      <w:r>
        <w:rPr>
          <w:color w:val="000000" w:themeColor="text1"/>
        </w:rPr>
        <w:t>.</w:t>
      </w:r>
    </w:p>
    <w:p w14:paraId="7B77578B" w14:textId="77777777" w:rsidR="004B23CA" w:rsidRDefault="00C054AC" w:rsidP="00EA0767">
      <w:pPr>
        <w:numPr>
          <w:ilvl w:val="0"/>
          <w:numId w:val="51"/>
        </w:numPr>
        <w:tabs>
          <w:tab w:val="left" w:pos="426"/>
        </w:tabs>
        <w:spacing w:line="276" w:lineRule="auto"/>
        <w:ind w:left="426" w:right="207" w:hanging="426"/>
        <w:jc w:val="both"/>
        <w:rPr>
          <w:color w:val="000000"/>
        </w:rPr>
      </w:pPr>
      <w:r>
        <w:rPr>
          <w:color w:val="000000" w:themeColor="text1"/>
        </w:rPr>
        <w:t xml:space="preserve">Lider – pełnomocnik wykonawców działający przez osoby upoważnione do jego reprezentacji, przez cały okres realizacji niniejszej </w:t>
      </w:r>
      <w:r>
        <w:rPr>
          <w:color w:val="000000" w:themeColor="text1"/>
          <w:spacing w:val="-3"/>
        </w:rPr>
        <w:t xml:space="preserve">Umowy, </w:t>
      </w:r>
      <w:r>
        <w:rPr>
          <w:color w:val="000000" w:themeColor="text1"/>
        </w:rPr>
        <w:t>jak również w okresie rękojmi i gwarancji, upoważniony będzie do reprezentowania wszystkich wykonawców, którym zamówienie zostało udzielone wspólnie, w szczególności upoważniony będzie do:</w:t>
      </w:r>
    </w:p>
    <w:p w14:paraId="2C665ACC" w14:textId="77777777" w:rsidR="004B23CA" w:rsidRDefault="00C054AC" w:rsidP="00EA0767">
      <w:pPr>
        <w:numPr>
          <w:ilvl w:val="1"/>
          <w:numId w:val="51"/>
        </w:numPr>
        <w:tabs>
          <w:tab w:val="left" w:pos="851"/>
        </w:tabs>
        <w:spacing w:line="276" w:lineRule="auto"/>
        <w:ind w:left="851" w:hanging="425"/>
        <w:jc w:val="both"/>
        <w:rPr>
          <w:color w:val="000000"/>
        </w:rPr>
      </w:pPr>
      <w:r>
        <w:rPr>
          <w:color w:val="000000" w:themeColor="text1"/>
        </w:rPr>
        <w:t>składania oświadczeń woli w imieniu wszystkich wykonawców,</w:t>
      </w:r>
    </w:p>
    <w:p w14:paraId="6DB5FBC7" w14:textId="77777777" w:rsidR="004B23CA" w:rsidRDefault="00C054AC" w:rsidP="00EA0767">
      <w:pPr>
        <w:numPr>
          <w:ilvl w:val="1"/>
          <w:numId w:val="51"/>
        </w:numPr>
        <w:tabs>
          <w:tab w:val="left" w:pos="851"/>
        </w:tabs>
        <w:spacing w:line="276" w:lineRule="auto"/>
        <w:ind w:left="851" w:hanging="425"/>
        <w:jc w:val="both"/>
        <w:rPr>
          <w:color w:val="000000"/>
        </w:rPr>
      </w:pPr>
      <w:r>
        <w:rPr>
          <w:color w:val="000000" w:themeColor="text1"/>
        </w:rPr>
        <w:t xml:space="preserve">wystawiania faktur i odbioru wynagrodzenia wynikającego z niniejszej </w:t>
      </w:r>
      <w:r>
        <w:rPr>
          <w:color w:val="000000" w:themeColor="text1"/>
          <w:spacing w:val="-3"/>
        </w:rPr>
        <w:t>Umowy,</w:t>
      </w:r>
    </w:p>
    <w:p w14:paraId="7988FFEB" w14:textId="77777777" w:rsidR="004B23CA" w:rsidRDefault="00C054AC" w:rsidP="00EA0767">
      <w:pPr>
        <w:numPr>
          <w:ilvl w:val="1"/>
          <w:numId w:val="51"/>
        </w:numPr>
        <w:tabs>
          <w:tab w:val="left" w:pos="851"/>
        </w:tabs>
        <w:spacing w:line="276" w:lineRule="auto"/>
        <w:ind w:left="851" w:right="211" w:hanging="425"/>
        <w:jc w:val="both"/>
        <w:rPr>
          <w:color w:val="000000"/>
        </w:rPr>
      </w:pPr>
      <w:r>
        <w:rPr>
          <w:color w:val="000000" w:themeColor="text1"/>
        </w:rPr>
        <w:t>przyjmowania w imieniu wszystkich Wykonawców oświadczeń woli składanych przez Zamawiającego lub WNI,</w:t>
      </w:r>
    </w:p>
    <w:p w14:paraId="17CED9AD" w14:textId="77777777" w:rsidR="004B23CA" w:rsidRDefault="00C054AC" w:rsidP="00EA0767">
      <w:pPr>
        <w:numPr>
          <w:ilvl w:val="1"/>
          <w:numId w:val="51"/>
        </w:numPr>
        <w:tabs>
          <w:tab w:val="left" w:pos="851"/>
        </w:tabs>
        <w:spacing w:line="276" w:lineRule="auto"/>
        <w:ind w:left="851" w:right="207" w:hanging="425"/>
        <w:jc w:val="both"/>
        <w:rPr>
          <w:color w:val="000000"/>
        </w:rPr>
      </w:pPr>
      <w:r>
        <w:rPr>
          <w:color w:val="000000" w:themeColor="text1"/>
        </w:rPr>
        <w:t>prowadzenia, wysyłania, odbierania korespondencji związanej z niniejszą Umową,</w:t>
      </w:r>
    </w:p>
    <w:p w14:paraId="75818CB3" w14:textId="77777777" w:rsidR="004B23CA" w:rsidRDefault="00C054AC" w:rsidP="00EA0767">
      <w:pPr>
        <w:numPr>
          <w:ilvl w:val="1"/>
          <w:numId w:val="51"/>
        </w:numPr>
        <w:tabs>
          <w:tab w:val="left" w:pos="851"/>
          <w:tab w:val="left" w:pos="1249"/>
        </w:tabs>
        <w:spacing w:line="276" w:lineRule="auto"/>
        <w:ind w:left="851" w:right="209" w:hanging="425"/>
        <w:jc w:val="both"/>
        <w:rPr>
          <w:color w:val="000000"/>
        </w:rPr>
      </w:pPr>
      <w:r>
        <w:rPr>
          <w:color w:val="000000" w:themeColor="text1"/>
        </w:rPr>
        <w:t xml:space="preserve">reprezentowania wszystkich wykonawców we wszelkich kontaktach, czynnościach wykonywanych w związku z realizacją niniejszej </w:t>
      </w:r>
      <w:r>
        <w:rPr>
          <w:color w:val="000000" w:themeColor="text1"/>
          <w:spacing w:val="-3"/>
        </w:rPr>
        <w:t>Umowy,</w:t>
      </w:r>
    </w:p>
    <w:p w14:paraId="05FF9A7A" w14:textId="77777777" w:rsidR="004B23CA" w:rsidRDefault="00C054AC" w:rsidP="00EA0767">
      <w:pPr>
        <w:numPr>
          <w:ilvl w:val="1"/>
          <w:numId w:val="51"/>
        </w:numPr>
        <w:tabs>
          <w:tab w:val="left" w:pos="851"/>
        </w:tabs>
        <w:spacing w:line="276" w:lineRule="auto"/>
        <w:ind w:left="851" w:right="278" w:hanging="425"/>
        <w:jc w:val="both"/>
        <w:rPr>
          <w:color w:val="000000"/>
        </w:rPr>
      </w:pPr>
      <w:r>
        <w:rPr>
          <w:color w:val="000000" w:themeColor="text1"/>
        </w:rPr>
        <w:t xml:space="preserve">podpisywania w imieniu wszystkich wykonawców wszelkich dokumentów związanych z realizacja niniejszej </w:t>
      </w:r>
      <w:r>
        <w:rPr>
          <w:color w:val="000000" w:themeColor="text1"/>
          <w:spacing w:val="-3"/>
        </w:rPr>
        <w:t xml:space="preserve">Umowy, </w:t>
      </w:r>
      <w:r>
        <w:rPr>
          <w:color w:val="000000" w:themeColor="text1"/>
        </w:rPr>
        <w:t xml:space="preserve">w szczególności do podpisywania </w:t>
      </w:r>
      <w:r>
        <w:rPr>
          <w:color w:val="000000" w:themeColor="text1"/>
          <w:spacing w:val="-3"/>
        </w:rPr>
        <w:t>Umowy, innych umów związanych z niniejszą Umową</w:t>
      </w:r>
      <w:r>
        <w:rPr>
          <w:color w:val="000000" w:themeColor="text1"/>
        </w:rPr>
        <w:t xml:space="preserve">, aneksów do </w:t>
      </w:r>
      <w:r>
        <w:rPr>
          <w:color w:val="000000" w:themeColor="text1"/>
          <w:spacing w:val="-3"/>
        </w:rPr>
        <w:t>umów i protokołów.</w:t>
      </w:r>
    </w:p>
    <w:p w14:paraId="39D60014" w14:textId="77777777" w:rsidR="004B23CA" w:rsidRDefault="00C054AC" w:rsidP="00EA0767">
      <w:pPr>
        <w:numPr>
          <w:ilvl w:val="0"/>
          <w:numId w:val="51"/>
        </w:numPr>
        <w:spacing w:line="276" w:lineRule="auto"/>
        <w:ind w:left="426" w:right="106" w:hanging="426"/>
        <w:jc w:val="both"/>
        <w:rPr>
          <w:color w:val="000000"/>
        </w:rPr>
      </w:pPr>
      <w:r>
        <w:rPr>
          <w:color w:val="000000" w:themeColor="text1"/>
        </w:rPr>
        <w:t xml:space="preserve">W przypadku, gdy wobec Lidera zgłoszony zostanie wniosek o ogłoszenie upadłości, układu lub restrukturyzacji albo ogłoszona zostanie jego likwidacja, w miejsce Lidera wstąpi następujący, wspólnie wykonujący zamówienie Wykonawca </w:t>
      </w:r>
      <w:r>
        <w:rPr>
          <w:color w:val="000000" w:themeColor="text1"/>
          <w:highlight w:val="yellow"/>
        </w:rPr>
        <w:t>…</w:t>
      </w:r>
      <w:r>
        <w:rPr>
          <w:color w:val="000000" w:themeColor="text1"/>
        </w:rPr>
        <w:t xml:space="preserve"> z siedzibą w </w:t>
      </w:r>
      <w:r>
        <w:rPr>
          <w:color w:val="000000" w:themeColor="text1"/>
          <w:highlight w:val="yellow"/>
        </w:rPr>
        <w:t>…,</w:t>
      </w:r>
      <w:r>
        <w:rPr>
          <w:color w:val="000000" w:themeColor="text1"/>
        </w:rPr>
        <w:t xml:space="preserve"> który wobec Zamawiającego pełnił będzie funkcje Lidera. Wszyscy Wykonawcy wspólnie wykonujący zamówienie, bez pośrednictwa Lidera, zobowiązani są do niezwłocznego pisemnego powiadomienia Zamawiającego o spełnieniu przesłanek wskazanych w zdaniu pierwszym. Zmiana Lidera wstępującego w miejsce dotychczasowego Lidera wymaga pisemnej zgody Zamawiającego. </w:t>
      </w:r>
    </w:p>
    <w:p w14:paraId="61CDDD39" w14:textId="77777777" w:rsidR="004B23CA" w:rsidRDefault="00C054AC" w:rsidP="00EA0767">
      <w:pPr>
        <w:numPr>
          <w:ilvl w:val="0"/>
          <w:numId w:val="51"/>
        </w:numPr>
        <w:spacing w:line="276" w:lineRule="auto"/>
        <w:ind w:left="426" w:right="106" w:hanging="426"/>
        <w:jc w:val="both"/>
        <w:rPr>
          <w:color w:val="000000"/>
        </w:rPr>
      </w:pPr>
      <w:r>
        <w:rPr>
          <w:color w:val="000000" w:themeColor="text1"/>
        </w:rPr>
        <w:t>Podmiotem uprawnionym w imieniu wykonawców do wystawiania faktur VAT będzie Lider – pełnomocnik wykonawców. Z chwilą uregulowania przez Zamawiającego względem lidera - pełnomocnika wykonawców należności wynikającej z wystawionej przez niego faktur VAT z tytułu wykonania Przedmiotu umowy, pozostali wykonawcy, którym zamówienie zostało udzielone wspólnie, nie będą rościli względem Zamawiającego żadnych praw do zapłaty za wykonane prace i nie będą uprawnieni do wystawiania innych faktur VAT.</w:t>
      </w:r>
    </w:p>
    <w:p w14:paraId="31ACCB5E" w14:textId="77777777" w:rsidR="004B23CA" w:rsidRDefault="00C054AC" w:rsidP="00EA0767">
      <w:pPr>
        <w:numPr>
          <w:ilvl w:val="0"/>
          <w:numId w:val="51"/>
        </w:numPr>
        <w:spacing w:line="276" w:lineRule="auto"/>
        <w:ind w:left="426" w:hanging="426"/>
        <w:contextualSpacing/>
        <w:jc w:val="both"/>
        <w:rPr>
          <w:b/>
          <w:color w:val="000000"/>
        </w:rPr>
      </w:pPr>
      <w:r>
        <w:rPr>
          <w:color w:val="000000" w:themeColor="text1"/>
        </w:rPr>
        <w:t xml:space="preserve">Wszelka korespondencja pomiędzy Zamawiającym a </w:t>
      </w:r>
      <w:r>
        <w:rPr>
          <w:color w:val="000000" w:themeColor="text1"/>
          <w:spacing w:val="-2"/>
        </w:rPr>
        <w:t xml:space="preserve">WRB </w:t>
      </w:r>
      <w:r>
        <w:rPr>
          <w:color w:val="000000" w:themeColor="text1"/>
        </w:rPr>
        <w:t>prowadzona będzie wyłącznie z Liderem - pełnomocnikiem wszystkich wykonawców, na jego adres wskazany we wstępnej części Umowy, a Lider zobowiązany jest do przekazania korespondencji pozostałym wykonawcom wspólnie realizującym zamówienie.</w:t>
      </w:r>
    </w:p>
    <w:p w14:paraId="4D02B20F" w14:textId="77777777" w:rsidR="004B23CA" w:rsidRDefault="00C054AC" w:rsidP="00EA0767">
      <w:pPr>
        <w:numPr>
          <w:ilvl w:val="0"/>
          <w:numId w:val="51"/>
        </w:numPr>
        <w:spacing w:line="276" w:lineRule="auto"/>
        <w:ind w:left="426" w:hanging="426"/>
        <w:contextualSpacing/>
        <w:jc w:val="both"/>
        <w:rPr>
          <w:b/>
          <w:color w:val="000000"/>
        </w:rPr>
      </w:pPr>
      <w:r>
        <w:rPr>
          <w:color w:val="000000" w:themeColor="text1"/>
        </w:rPr>
        <w:t>Żaden z Wykonawców wykonujących wspólnie zamówienie nie będzie uznawany za Podwykonawcę.</w:t>
      </w:r>
    </w:p>
    <w:p w14:paraId="7B75CC47" w14:textId="77777777" w:rsidR="004B23CA" w:rsidRDefault="00C054AC" w:rsidP="00EA0767">
      <w:pPr>
        <w:numPr>
          <w:ilvl w:val="0"/>
          <w:numId w:val="51"/>
        </w:numPr>
        <w:spacing w:line="276" w:lineRule="auto"/>
        <w:ind w:left="426" w:hanging="426"/>
        <w:contextualSpacing/>
        <w:jc w:val="both"/>
        <w:rPr>
          <w:b/>
          <w:color w:val="000000"/>
        </w:rPr>
      </w:pPr>
      <w:r>
        <w:rPr>
          <w:color w:val="000000" w:themeColor="text1"/>
        </w:rPr>
        <w:t xml:space="preserve">Podmioty wykonujące wspólnie zamówienie zgodnie, bezwarunkowo i nieodwołalnie oświadczają, że ponoszą solidarną odpowiedzialność wobec Zamawiającego za działania i zaniechania wszystkich z nich łącznie i każdego z osobna dokonane podczas realizacji całości Przedmiotu umowy, niezależnie od ich wewnętrznego podziału obowiązków oraz za zobowiązania wynikające z niniejszej Umowy. Jakiekolwiek inne ustalenia, </w:t>
      </w:r>
      <w:r>
        <w:rPr>
          <w:color w:val="000000" w:themeColor="text1"/>
        </w:rPr>
        <w:lastRenderedPageBreak/>
        <w:t>zobowiązania i wyłączenia podmiotów wspólnie wykonujących zamówienie, w tym także zawarte w umowie, o której mowa w ust 2 niniejszego paragrafu nie mają znaczenia dla ustalenia ich solidarnej odpowiedzialności, a podmioty te zrzekają się w tym zakresie w stosunku do Zamawiającego jakichkolwiek zarzutów lub roszczeń.</w:t>
      </w:r>
    </w:p>
    <w:p w14:paraId="712AB008" w14:textId="77777777" w:rsidR="004B23CA" w:rsidRDefault="00C054AC" w:rsidP="00EA0767">
      <w:pPr>
        <w:numPr>
          <w:ilvl w:val="0"/>
          <w:numId w:val="51"/>
        </w:numPr>
        <w:spacing w:line="276" w:lineRule="auto"/>
        <w:ind w:left="426" w:hanging="426"/>
        <w:contextualSpacing/>
        <w:jc w:val="both"/>
        <w:rPr>
          <w:color w:val="000000"/>
        </w:rPr>
      </w:pPr>
      <w:r>
        <w:rPr>
          <w:color w:val="000000" w:themeColor="text1"/>
        </w:rPr>
        <w:t xml:space="preserve">Obowiązki przypisane Umową </w:t>
      </w:r>
      <w:r>
        <w:rPr>
          <w:color w:val="000000" w:themeColor="text1"/>
          <w:spacing w:val="-2"/>
        </w:rPr>
        <w:t>WRB</w:t>
      </w:r>
      <w:r>
        <w:rPr>
          <w:color w:val="000000" w:themeColor="text1"/>
        </w:rPr>
        <w:t>, a w szczególności dotyczące podwykonawstwa, obowiązują wszystkie podmioty wspólnie wykonujące Umowę.</w:t>
      </w:r>
    </w:p>
    <w:p w14:paraId="0DB02702" w14:textId="77777777" w:rsidR="004B23CA" w:rsidRDefault="00C054AC" w:rsidP="00EA0767">
      <w:pPr>
        <w:numPr>
          <w:ilvl w:val="0"/>
          <w:numId w:val="51"/>
        </w:numPr>
        <w:spacing w:line="276" w:lineRule="auto"/>
        <w:ind w:left="426" w:hanging="426"/>
        <w:contextualSpacing/>
        <w:jc w:val="both"/>
        <w:rPr>
          <w:b/>
          <w:color w:val="000000"/>
        </w:rPr>
      </w:pPr>
      <w:r>
        <w:rPr>
          <w:color w:val="000000" w:themeColor="text1"/>
        </w:rPr>
        <w:t>W zakresie nieuregulowanym niniejszym paragrafem zastosowanie znajdą postanowienia dokumentacji przetargowej dotyczące realizacji Umowy przez podmioty wspólnie ubiegające się o udzielenie zamówienia.</w:t>
      </w:r>
    </w:p>
    <w:p w14:paraId="39D53432" w14:textId="77777777" w:rsidR="004B23CA" w:rsidRDefault="004B23CA">
      <w:pPr>
        <w:spacing w:line="276" w:lineRule="auto"/>
        <w:rPr>
          <w:color w:val="000000"/>
          <w:sz w:val="16"/>
          <w:szCs w:val="16"/>
        </w:rPr>
      </w:pPr>
    </w:p>
    <w:p w14:paraId="43402C0B" w14:textId="77777777" w:rsidR="004B23CA" w:rsidRDefault="00C054AC">
      <w:pPr>
        <w:spacing w:line="276" w:lineRule="auto"/>
        <w:jc w:val="center"/>
        <w:rPr>
          <w:b/>
          <w:color w:val="000000"/>
        </w:rPr>
      </w:pPr>
      <w:r>
        <w:rPr>
          <w:b/>
          <w:color w:val="000000" w:themeColor="text1"/>
        </w:rPr>
        <w:t>XIX. ZMIANY PODMIOTOWE</w:t>
      </w:r>
    </w:p>
    <w:p w14:paraId="0FE67F96" w14:textId="77777777" w:rsidR="004B23CA" w:rsidRDefault="00C054AC">
      <w:pPr>
        <w:spacing w:line="276" w:lineRule="auto"/>
        <w:jc w:val="center"/>
        <w:rPr>
          <w:b/>
          <w:color w:val="000000"/>
        </w:rPr>
      </w:pPr>
      <w:r>
        <w:rPr>
          <w:b/>
          <w:color w:val="000000" w:themeColor="text1"/>
        </w:rPr>
        <w:t>§ 42.</w:t>
      </w:r>
    </w:p>
    <w:p w14:paraId="18B94BF3" w14:textId="77777777" w:rsidR="004B23CA" w:rsidRDefault="00C054AC" w:rsidP="00EA0767">
      <w:pPr>
        <w:numPr>
          <w:ilvl w:val="0"/>
          <w:numId w:val="69"/>
        </w:numPr>
        <w:tabs>
          <w:tab w:val="left" w:pos="0"/>
        </w:tabs>
        <w:spacing w:line="276" w:lineRule="auto"/>
        <w:ind w:left="426" w:right="106" w:hanging="426"/>
        <w:jc w:val="both"/>
        <w:rPr>
          <w:color w:val="000000"/>
        </w:rPr>
      </w:pPr>
      <w:r>
        <w:rPr>
          <w:color w:val="000000" w:themeColor="text1"/>
        </w:rPr>
        <w:t xml:space="preserve">Poza przypadkami określonymi w art. 144 ust.1 pkt. 4) lit. b) i c) ustawy Prawo Zamówień Publicznych Zamawiający nie wyraża zgody na zmianę Wykonawcy na osobę trzecią w zakresie wypełnienia warunków umownych, za wyjątkiem cesji wierzytelności na rzecz banku, w którym Wykonawca zaciągnie kredyt lub w którym Wykonawca będzie finansował wykonanie Przedmiotu </w:t>
      </w:r>
      <w:r>
        <w:rPr>
          <w:color w:val="000000" w:themeColor="text1"/>
          <w:spacing w:val="-3"/>
        </w:rPr>
        <w:t xml:space="preserve">umowy. </w:t>
      </w:r>
      <w:r>
        <w:rPr>
          <w:color w:val="000000" w:themeColor="text1"/>
        </w:rPr>
        <w:t xml:space="preserve">Zmiana wierzyciela w </w:t>
      </w:r>
      <w:r>
        <w:rPr>
          <w:color w:val="000000" w:themeColor="text1"/>
          <w:spacing w:val="-2"/>
        </w:rPr>
        <w:t xml:space="preserve">tym </w:t>
      </w:r>
      <w:r>
        <w:rPr>
          <w:color w:val="000000" w:themeColor="text1"/>
        </w:rPr>
        <w:t>przypadku winna zostać poprzedzona pisemną zgodą Zamawiającego.</w:t>
      </w:r>
    </w:p>
    <w:p w14:paraId="17A3746F" w14:textId="77777777" w:rsidR="004B23CA" w:rsidRDefault="00C054AC" w:rsidP="00EA0767">
      <w:pPr>
        <w:numPr>
          <w:ilvl w:val="0"/>
          <w:numId w:val="69"/>
        </w:numPr>
        <w:tabs>
          <w:tab w:val="left" w:pos="0"/>
        </w:tabs>
        <w:spacing w:line="276" w:lineRule="auto"/>
        <w:ind w:left="426" w:right="106" w:hanging="426"/>
        <w:jc w:val="both"/>
        <w:rPr>
          <w:color w:val="000000"/>
        </w:rPr>
      </w:pPr>
      <w:r>
        <w:rPr>
          <w:color w:val="000000" w:themeColor="text1"/>
        </w:rPr>
        <w:t>W przypadku jakichkolwiek działań zmierzających do przekształcenia, podziału, połączenia, zbycia lub wydzierżawienia przedsiębiorstwa lub jego zorganizowanej części, likwidacji, układu lub upadłości, Strony zobowiązane są do niezwłocznego pisemnego powiadomienia drugiej Strony o planowanych działaniach, przed ich dokonaniem, nie później jednak niż w terminie 14 dni przed dniem zajścia planowanego zdarzenia, pod rygorem odpowiedzialności odszkodowawczej.</w:t>
      </w:r>
    </w:p>
    <w:p w14:paraId="74B680EA" w14:textId="77777777" w:rsidR="004B23CA" w:rsidRDefault="00C054AC" w:rsidP="00EA0767">
      <w:pPr>
        <w:numPr>
          <w:ilvl w:val="0"/>
          <w:numId w:val="69"/>
        </w:numPr>
        <w:tabs>
          <w:tab w:val="left" w:pos="0"/>
        </w:tabs>
        <w:spacing w:line="276" w:lineRule="auto"/>
        <w:ind w:left="426" w:right="106" w:hanging="426"/>
        <w:jc w:val="both"/>
        <w:rPr>
          <w:color w:val="000000"/>
        </w:rPr>
      </w:pPr>
      <w:r>
        <w:rPr>
          <w:color w:val="000000" w:themeColor="text1"/>
        </w:rPr>
        <w:t>Ponadto każda ze Stron jest zobowiązana do powiadomienia drugiej Strony, na piśmie w terminie 7 dni, od dnia: przekształcenia, podziału, połączenia, zbycia lub wydzierżawienia przedsiębiorstwa lub jego zorganizowanej części, ogłoszenia likwidacji, przyjęcia układu lub ogłoszenia upadłości, o zajściu każdego z tych zdarzeń, pod rygorem odpowiedzialności odszkodowawczej.</w:t>
      </w:r>
    </w:p>
    <w:p w14:paraId="187C92DC" w14:textId="77777777" w:rsidR="004B23CA" w:rsidRDefault="00C054AC" w:rsidP="00EA0767">
      <w:pPr>
        <w:numPr>
          <w:ilvl w:val="0"/>
          <w:numId w:val="69"/>
        </w:numPr>
        <w:tabs>
          <w:tab w:val="left" w:pos="0"/>
        </w:tabs>
        <w:spacing w:line="276" w:lineRule="auto"/>
        <w:ind w:left="426" w:right="106" w:hanging="426"/>
        <w:jc w:val="both"/>
        <w:rPr>
          <w:color w:val="000000"/>
        </w:rPr>
      </w:pPr>
      <w:r>
        <w:rPr>
          <w:color w:val="000000" w:themeColor="text1"/>
        </w:rPr>
        <w:t>Następca prawny każdej ze Stron będzie odpowiadać w pełnym zakresie za prawidłową realizację Umowy, zgodnie z jej warunkami.</w:t>
      </w:r>
    </w:p>
    <w:p w14:paraId="7E1AD384" w14:textId="77777777" w:rsidR="004B23CA" w:rsidRDefault="00C054AC" w:rsidP="00EA0767">
      <w:pPr>
        <w:numPr>
          <w:ilvl w:val="0"/>
          <w:numId w:val="69"/>
        </w:numPr>
        <w:tabs>
          <w:tab w:val="left" w:pos="0"/>
        </w:tabs>
        <w:spacing w:line="276" w:lineRule="auto"/>
        <w:ind w:left="426" w:right="106" w:hanging="426"/>
        <w:jc w:val="both"/>
        <w:rPr>
          <w:color w:val="000000"/>
        </w:rPr>
      </w:pPr>
      <w:r>
        <w:rPr>
          <w:color w:val="000000" w:themeColor="text1"/>
        </w:rPr>
        <w:t>W przypadku zbycia lub wydzierżawienia przedsiębiorstwa lub jego zorganizowanej części Strona, która tego dokonała, ponosić będzie solidarną odpowiedzialność z nabywcą lub dzierżawcą za prawidłową realizację Umowy, zgodnie z jej warunkami.</w:t>
      </w:r>
    </w:p>
    <w:p w14:paraId="663167BC" w14:textId="77777777" w:rsidR="004B23CA" w:rsidRDefault="00C054AC" w:rsidP="00EA0767">
      <w:pPr>
        <w:numPr>
          <w:ilvl w:val="0"/>
          <w:numId w:val="69"/>
        </w:numPr>
        <w:tabs>
          <w:tab w:val="left" w:pos="0"/>
        </w:tabs>
        <w:spacing w:line="276" w:lineRule="auto"/>
        <w:ind w:left="426" w:right="106" w:hanging="426"/>
        <w:jc w:val="both"/>
        <w:rPr>
          <w:color w:val="000000"/>
        </w:rPr>
      </w:pPr>
      <w:r>
        <w:rPr>
          <w:color w:val="000000" w:themeColor="text1"/>
        </w:rPr>
        <w:t>Zamawiający może udzielić pełnomocnictwa do działania w jego imieniu lub na jego rzecz w pełnym zakresie lub w części, we wszelkich sprawach Umową wskazanych spółce „Park Naukowo – Technologiczny w Opolu” sp. z o.o. lub Miastu Opole, które mogą także, za pisemnym powiadomieniem WRB, wstąpić prawa i obowiązki Zamawiającego wynikające z niniejszej Umowy, co nie będzie wymagało zgody WRB.</w:t>
      </w:r>
    </w:p>
    <w:p w14:paraId="10659002" w14:textId="77777777" w:rsidR="004B23CA" w:rsidRDefault="004B23CA">
      <w:pPr>
        <w:spacing w:line="276" w:lineRule="auto"/>
        <w:rPr>
          <w:color w:val="000000"/>
          <w:sz w:val="16"/>
          <w:szCs w:val="16"/>
        </w:rPr>
      </w:pPr>
    </w:p>
    <w:p w14:paraId="2352681B" w14:textId="77777777" w:rsidR="004B23CA" w:rsidRDefault="00C054AC">
      <w:pPr>
        <w:spacing w:line="276" w:lineRule="auto"/>
        <w:jc w:val="center"/>
        <w:rPr>
          <w:b/>
          <w:color w:val="000000"/>
        </w:rPr>
      </w:pPr>
      <w:r>
        <w:rPr>
          <w:b/>
          <w:color w:val="000000" w:themeColor="text1"/>
        </w:rPr>
        <w:t>XX. OCHRONA</w:t>
      </w:r>
    </w:p>
    <w:p w14:paraId="2B70A34F" w14:textId="77777777" w:rsidR="004B23CA" w:rsidRDefault="00C054AC">
      <w:pPr>
        <w:spacing w:line="276" w:lineRule="auto"/>
        <w:jc w:val="center"/>
        <w:rPr>
          <w:b/>
          <w:color w:val="000000"/>
        </w:rPr>
      </w:pPr>
      <w:r>
        <w:rPr>
          <w:b/>
          <w:color w:val="000000" w:themeColor="text1"/>
        </w:rPr>
        <w:t>§ 43.</w:t>
      </w:r>
    </w:p>
    <w:p w14:paraId="1B35DCD3" w14:textId="77777777" w:rsidR="004B23CA" w:rsidRDefault="00C054AC" w:rsidP="00EA0767">
      <w:pPr>
        <w:numPr>
          <w:ilvl w:val="0"/>
          <w:numId w:val="74"/>
        </w:numPr>
        <w:spacing w:line="276" w:lineRule="auto"/>
        <w:ind w:left="426" w:hanging="426"/>
        <w:contextualSpacing/>
        <w:jc w:val="both"/>
        <w:rPr>
          <w:color w:val="000000"/>
        </w:rPr>
      </w:pPr>
      <w:r>
        <w:rPr>
          <w:color w:val="000000" w:themeColor="text1"/>
        </w:rPr>
        <w:t>WRB zobowiązany jest do podjęcia na swój koszt wszelkich czynności związanych z:</w:t>
      </w:r>
    </w:p>
    <w:p w14:paraId="7C655D4B" w14:textId="77777777" w:rsidR="004B23CA" w:rsidRDefault="00C054AC" w:rsidP="00EA0767">
      <w:pPr>
        <w:numPr>
          <w:ilvl w:val="0"/>
          <w:numId w:val="50"/>
        </w:numPr>
        <w:tabs>
          <w:tab w:val="left" w:pos="851"/>
        </w:tabs>
        <w:spacing w:line="276" w:lineRule="auto"/>
        <w:ind w:left="851" w:hanging="425"/>
        <w:jc w:val="both"/>
        <w:rPr>
          <w:color w:val="000000"/>
        </w:rPr>
      </w:pPr>
      <w:r>
        <w:rPr>
          <w:color w:val="000000" w:themeColor="text1"/>
        </w:rPr>
        <w:t>ochroną i zabezpieczeniem Przedmiotu umów na roboty budowlane, przed zniszczeniem, uszkodzeniem lub zabrudzeniem,</w:t>
      </w:r>
    </w:p>
    <w:p w14:paraId="57B913DC" w14:textId="77777777" w:rsidR="004B23CA" w:rsidRDefault="00C054AC" w:rsidP="00EA0767">
      <w:pPr>
        <w:numPr>
          <w:ilvl w:val="0"/>
          <w:numId w:val="50"/>
        </w:numPr>
        <w:tabs>
          <w:tab w:val="left" w:pos="851"/>
        </w:tabs>
        <w:spacing w:line="276" w:lineRule="auto"/>
        <w:ind w:left="851" w:hanging="425"/>
        <w:jc w:val="both"/>
        <w:rPr>
          <w:color w:val="000000"/>
        </w:rPr>
      </w:pPr>
      <w:r>
        <w:rPr>
          <w:color w:val="000000" w:themeColor="text1"/>
        </w:rPr>
        <w:lastRenderedPageBreak/>
        <w:t>ochroną i zabezpieczeniem majątku Zamawiającego oraz innych wykonawców, WNI i osób trzecich znajdującego się na terenie budowy przed zniszczeniem, uszkodzeniem lub zabrudzeniem,</w:t>
      </w:r>
    </w:p>
    <w:p w14:paraId="723BC472" w14:textId="77777777" w:rsidR="004B23CA" w:rsidRDefault="00C054AC" w:rsidP="00EA0767">
      <w:pPr>
        <w:numPr>
          <w:ilvl w:val="0"/>
          <w:numId w:val="50"/>
        </w:numPr>
        <w:tabs>
          <w:tab w:val="left" w:pos="851"/>
        </w:tabs>
        <w:spacing w:line="276" w:lineRule="auto"/>
        <w:ind w:left="851" w:hanging="425"/>
        <w:jc w:val="both"/>
        <w:rPr>
          <w:color w:val="000000"/>
        </w:rPr>
      </w:pPr>
      <w:r>
        <w:rPr>
          <w:color w:val="000000" w:themeColor="text1"/>
        </w:rPr>
        <w:t>ochroną i zabezpieczeniem mienia osób trzecich oraz mienia publicznego przed zniszczeniem, uszkodzeniem lub zabrudzeniem powstałym z winy wykonawców na skutek wykonywania robót budowlanych.</w:t>
      </w:r>
    </w:p>
    <w:p w14:paraId="79EC4E55" w14:textId="77777777" w:rsidR="004B23CA" w:rsidRDefault="00C054AC" w:rsidP="00EA0767">
      <w:pPr>
        <w:numPr>
          <w:ilvl w:val="0"/>
          <w:numId w:val="74"/>
        </w:numPr>
        <w:tabs>
          <w:tab w:val="left" w:pos="426"/>
        </w:tabs>
        <w:spacing w:line="276" w:lineRule="auto"/>
        <w:ind w:left="426" w:hanging="426"/>
        <w:jc w:val="both"/>
        <w:rPr>
          <w:color w:val="000000"/>
        </w:rPr>
      </w:pPr>
      <w:r>
        <w:rPr>
          <w:color w:val="000000" w:themeColor="text1"/>
        </w:rPr>
        <w:t>Koszty związane z wykonaniem obowiązków wskazanych w ust. 1 objęte są wynagrodzeniem umownym wskazanym w § 11 Umowy.</w:t>
      </w:r>
    </w:p>
    <w:p w14:paraId="79861C12" w14:textId="77777777" w:rsidR="004B23CA" w:rsidRDefault="004B23CA">
      <w:pPr>
        <w:spacing w:line="276" w:lineRule="auto"/>
        <w:rPr>
          <w:b/>
          <w:color w:val="000000"/>
          <w:sz w:val="16"/>
          <w:szCs w:val="16"/>
        </w:rPr>
      </w:pPr>
    </w:p>
    <w:p w14:paraId="28EFCEDC" w14:textId="77777777" w:rsidR="004B23CA" w:rsidRDefault="00C054AC">
      <w:pPr>
        <w:spacing w:line="276" w:lineRule="auto"/>
        <w:jc w:val="center"/>
        <w:rPr>
          <w:b/>
          <w:color w:val="000000"/>
        </w:rPr>
      </w:pPr>
      <w:r>
        <w:rPr>
          <w:b/>
          <w:bCs/>
          <w:color w:val="000000" w:themeColor="text1"/>
        </w:rPr>
        <w:t>XX</w:t>
      </w:r>
      <w:r>
        <w:rPr>
          <w:b/>
          <w:color w:val="000000" w:themeColor="text1"/>
        </w:rPr>
        <w:t>I. INSTRUKCJE</w:t>
      </w:r>
    </w:p>
    <w:p w14:paraId="12DF8C31" w14:textId="77777777" w:rsidR="004B23CA" w:rsidRDefault="00C054AC">
      <w:pPr>
        <w:spacing w:line="276" w:lineRule="auto"/>
        <w:jc w:val="center"/>
        <w:rPr>
          <w:b/>
          <w:color w:val="000000"/>
        </w:rPr>
      </w:pPr>
      <w:r>
        <w:rPr>
          <w:b/>
          <w:color w:val="000000" w:themeColor="text1"/>
        </w:rPr>
        <w:t>§ 44.</w:t>
      </w:r>
    </w:p>
    <w:p w14:paraId="2511E51B" w14:textId="77777777" w:rsidR="004B23CA" w:rsidRDefault="00C054AC" w:rsidP="00EA0767">
      <w:pPr>
        <w:pStyle w:val="Nagwek1"/>
        <w:numPr>
          <w:ilvl w:val="0"/>
          <w:numId w:val="54"/>
        </w:numPr>
        <w:spacing w:line="276" w:lineRule="auto"/>
        <w:ind w:left="426" w:right="-6" w:hanging="426"/>
        <w:jc w:val="both"/>
        <w:rPr>
          <w:b w:val="0"/>
          <w:color w:val="000000"/>
          <w:sz w:val="24"/>
          <w:szCs w:val="24"/>
        </w:rPr>
      </w:pPr>
      <w:r>
        <w:rPr>
          <w:b w:val="0"/>
          <w:color w:val="000000" w:themeColor="text1"/>
          <w:sz w:val="24"/>
          <w:szCs w:val="24"/>
        </w:rPr>
        <w:t>WRB przekaże Zamawiającemu w wersji papierowej i elektronicznej w języku polskim wszelkie instrukcje, schematy instalacji, specyfikacje, dokumentację obsługowo – naprawczą i dokumenty umożliwiające osobom działającym na rzecz lub na zlecenie Zamawiającego prawidłowe i zgodne z prawem użytkowanie wykonanego Przedmiotu umowy i jego wszelkich części składowych.</w:t>
      </w:r>
    </w:p>
    <w:p w14:paraId="3A8F0437" w14:textId="77777777" w:rsidR="004B23CA" w:rsidRDefault="00C054AC" w:rsidP="00EA0767">
      <w:pPr>
        <w:pStyle w:val="Nagwek1"/>
        <w:numPr>
          <w:ilvl w:val="0"/>
          <w:numId w:val="54"/>
        </w:numPr>
        <w:spacing w:line="276" w:lineRule="auto"/>
        <w:ind w:left="426" w:right="-6" w:hanging="426"/>
        <w:jc w:val="both"/>
        <w:rPr>
          <w:b w:val="0"/>
          <w:color w:val="000000"/>
          <w:sz w:val="24"/>
          <w:szCs w:val="24"/>
        </w:rPr>
      </w:pPr>
      <w:r>
        <w:rPr>
          <w:b w:val="0"/>
          <w:color w:val="000000" w:themeColor="text1"/>
          <w:sz w:val="24"/>
          <w:szCs w:val="24"/>
        </w:rPr>
        <w:t>WRB</w:t>
      </w:r>
      <w:r>
        <w:rPr>
          <w:color w:val="000000" w:themeColor="text1"/>
          <w:sz w:val="24"/>
          <w:szCs w:val="24"/>
        </w:rPr>
        <w:t xml:space="preserve"> </w:t>
      </w:r>
      <w:r>
        <w:rPr>
          <w:b w:val="0"/>
          <w:color w:val="000000" w:themeColor="text1"/>
          <w:sz w:val="24"/>
          <w:szCs w:val="24"/>
        </w:rPr>
        <w:t>przeprowadzi także wszelkie stosowne instruktarze umożliwiające osobom działającym na rzecz lub na zlecenie Zamawiającego prawidłowe i zgodne z prawem użytkowanie wykonanego Przedmiotu umowy i jego wszelkich części składowych.</w:t>
      </w:r>
    </w:p>
    <w:p w14:paraId="1BA18FCB" w14:textId="77777777" w:rsidR="004B23CA" w:rsidRDefault="00C054AC" w:rsidP="00EA0767">
      <w:pPr>
        <w:pStyle w:val="Nagwek1"/>
        <w:numPr>
          <w:ilvl w:val="0"/>
          <w:numId w:val="54"/>
        </w:numPr>
        <w:spacing w:line="276" w:lineRule="auto"/>
        <w:ind w:left="426" w:right="-6" w:hanging="426"/>
        <w:jc w:val="both"/>
        <w:rPr>
          <w:b w:val="0"/>
          <w:color w:val="000000"/>
          <w:sz w:val="24"/>
          <w:szCs w:val="24"/>
        </w:rPr>
      </w:pPr>
      <w:r>
        <w:rPr>
          <w:b w:val="0"/>
          <w:color w:val="000000" w:themeColor="text1"/>
          <w:sz w:val="24"/>
          <w:szCs w:val="24"/>
        </w:rPr>
        <w:t>Ilekroć w Umowie mowa jest o przekazaniu wersji papierowej, a zapisy szczegółowe nie wskazują inaczej, WRB</w:t>
      </w:r>
      <w:r>
        <w:rPr>
          <w:color w:val="000000" w:themeColor="text1"/>
          <w:sz w:val="24"/>
          <w:szCs w:val="24"/>
        </w:rPr>
        <w:t xml:space="preserve"> </w:t>
      </w:r>
      <w:r>
        <w:rPr>
          <w:b w:val="0"/>
          <w:color w:val="000000" w:themeColor="text1"/>
          <w:sz w:val="24"/>
          <w:szCs w:val="24"/>
        </w:rPr>
        <w:t xml:space="preserve">dostarczy wersję papierową co najmniej w 2 egzemplarzach. </w:t>
      </w:r>
    </w:p>
    <w:p w14:paraId="2016221C" w14:textId="77777777" w:rsidR="004B23CA" w:rsidRDefault="00C054AC" w:rsidP="00EA0767">
      <w:pPr>
        <w:pStyle w:val="Nagwek1"/>
        <w:numPr>
          <w:ilvl w:val="0"/>
          <w:numId w:val="54"/>
        </w:numPr>
        <w:spacing w:line="276" w:lineRule="auto"/>
        <w:ind w:left="426" w:right="-6" w:hanging="426"/>
        <w:jc w:val="both"/>
        <w:rPr>
          <w:b w:val="0"/>
          <w:color w:val="000000"/>
          <w:sz w:val="24"/>
          <w:szCs w:val="24"/>
        </w:rPr>
      </w:pPr>
      <w:r>
        <w:rPr>
          <w:b w:val="0"/>
          <w:color w:val="000000" w:themeColor="text1"/>
          <w:sz w:val="24"/>
          <w:szCs w:val="24"/>
        </w:rPr>
        <w:t>Obowiązki wskazane w ust. 1. – 3. objęte są wyłącznie w</w:t>
      </w:r>
      <w:r>
        <w:rPr>
          <w:b w:val="0"/>
          <w:color w:val="000000" w:themeColor="text1"/>
          <w:sz w:val="24"/>
        </w:rPr>
        <w:t>ynagrodzeniem</w:t>
      </w:r>
      <w:r>
        <w:rPr>
          <w:b w:val="0"/>
          <w:color w:val="000000" w:themeColor="text1"/>
          <w:sz w:val="24"/>
          <w:szCs w:val="24"/>
        </w:rPr>
        <w:t xml:space="preserve"> umownym.</w:t>
      </w:r>
    </w:p>
    <w:p w14:paraId="0C274AF7" w14:textId="77777777" w:rsidR="004B23CA" w:rsidRDefault="004B23CA">
      <w:pPr>
        <w:spacing w:line="276" w:lineRule="auto"/>
        <w:rPr>
          <w:color w:val="000000"/>
          <w:sz w:val="16"/>
          <w:szCs w:val="16"/>
        </w:rPr>
      </w:pPr>
    </w:p>
    <w:p w14:paraId="5A73A172" w14:textId="77777777" w:rsidR="004B23CA" w:rsidRDefault="00C054AC">
      <w:pPr>
        <w:spacing w:line="276" w:lineRule="auto"/>
        <w:jc w:val="center"/>
        <w:rPr>
          <w:b/>
          <w:color w:val="000000"/>
        </w:rPr>
      </w:pPr>
      <w:r>
        <w:rPr>
          <w:b/>
          <w:bCs/>
          <w:color w:val="000000" w:themeColor="text1"/>
        </w:rPr>
        <w:t>XXII. PRAWA AUTORSKIE</w:t>
      </w:r>
    </w:p>
    <w:p w14:paraId="210589B4" w14:textId="77777777" w:rsidR="004B23CA" w:rsidRDefault="00C054AC">
      <w:pPr>
        <w:spacing w:line="276" w:lineRule="auto"/>
        <w:jc w:val="center"/>
        <w:rPr>
          <w:b/>
          <w:color w:val="000000"/>
        </w:rPr>
      </w:pPr>
      <w:r>
        <w:rPr>
          <w:b/>
          <w:color w:val="000000" w:themeColor="text1"/>
        </w:rPr>
        <w:t>§ 45.</w:t>
      </w:r>
    </w:p>
    <w:p w14:paraId="6C807875" w14:textId="77777777" w:rsidR="004B23CA" w:rsidRDefault="00C054AC" w:rsidP="00EA0767">
      <w:pPr>
        <w:numPr>
          <w:ilvl w:val="0"/>
          <w:numId w:val="16"/>
        </w:numPr>
        <w:spacing w:line="276" w:lineRule="auto"/>
        <w:jc w:val="both"/>
        <w:rPr>
          <w:color w:val="000000"/>
        </w:rPr>
      </w:pPr>
      <w:r>
        <w:rPr>
          <w:color w:val="000000" w:themeColor="text1"/>
        </w:rPr>
        <w:t>Wszystkie wchodzące w skład Przedmiotu umowy: dokumenty na papierze i na nośnikach elektronicznych, takie jak projekty, raporty, mapy, wykresy, rysunki, specyfikacje techniczne, plany, dane statystyczne, opinie, obliczenia oraz dokumenty pomocnicze lub materiały nabyte, zebrane lub przygotowane przez WRB w ramach Umowy zwane dalej również „Utworami”, po ich przekazaniu stanowią wyłączną własność Zamawiającego, bez konieczności składania odrębnych oświadczeń.</w:t>
      </w:r>
    </w:p>
    <w:p w14:paraId="179A17F1" w14:textId="77777777" w:rsidR="004B23CA" w:rsidRDefault="00C054AC" w:rsidP="00EA0767">
      <w:pPr>
        <w:numPr>
          <w:ilvl w:val="0"/>
          <w:numId w:val="16"/>
        </w:numPr>
        <w:spacing w:line="276" w:lineRule="auto"/>
        <w:jc w:val="both"/>
        <w:rPr>
          <w:color w:val="000000"/>
        </w:rPr>
      </w:pPr>
      <w:r>
        <w:rPr>
          <w:color w:val="000000" w:themeColor="text1"/>
        </w:rPr>
        <w:t>Niniejsza Umowa przenosi na Zamawiającego autorskie prawa majątkowe do Utworów wchodzących w skład Przedmiotu umowy w następujących polach eksploatacji:</w:t>
      </w:r>
    </w:p>
    <w:p w14:paraId="0D9540B6" w14:textId="77777777" w:rsidR="004B23CA" w:rsidRDefault="00C054AC" w:rsidP="00EA0767">
      <w:pPr>
        <w:numPr>
          <w:ilvl w:val="1"/>
          <w:numId w:val="47"/>
        </w:numPr>
        <w:tabs>
          <w:tab w:val="left" w:pos="851"/>
        </w:tabs>
        <w:spacing w:line="276" w:lineRule="auto"/>
        <w:ind w:left="851" w:hanging="425"/>
        <w:jc w:val="both"/>
        <w:rPr>
          <w:color w:val="000000"/>
        </w:rPr>
      </w:pPr>
      <w:r>
        <w:rPr>
          <w:color w:val="000000" w:themeColor="text1"/>
        </w:rPr>
        <w:t xml:space="preserve">w zakresie utrwalania i zwielokrotniania Utworów, w postaci wytwarzania </w:t>
      </w:r>
      <w:r>
        <w:rPr>
          <w:color w:val="000000" w:themeColor="text1"/>
        </w:rPr>
        <w:br/>
        <w:t xml:space="preserve">i reprodukowania egzemplarzy Utworów, w szczególności jako, informatory, certyfikaty, plakaty, w każdej technice, w tym: na papierze – techniką drukarską, reprograficzną, zapisu magnetycznego, techniką cyfrową – wprowadzenie do pamięci komputera (input)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SSD, pamięciach masowych, na kliszy fotograficznej – na fotografiach kolorowej lub czarno-białej, na slajdach, w postaci pojedynczych reprodukcji lub w albumie, w postaci egzemplarzy wykorzystanych do zapoznawania się z utworami w sposób pośredni lub bezpośredni – przy wykorzystaniu specjalnego urządzenia, np. </w:t>
      </w:r>
      <w:r>
        <w:rPr>
          <w:color w:val="000000" w:themeColor="text1"/>
        </w:rPr>
        <w:lastRenderedPageBreak/>
        <w:t xml:space="preserve">rzutnika, komputera, techniką dyskretyzacji – poprzez skanowanie lub przekształcenie w zapis cyfrowy, w zapisie elektronicznym (digitalnym), wraz z publikacją w sieci Internet (lub podobnych),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 </w:t>
      </w:r>
    </w:p>
    <w:p w14:paraId="31E03686" w14:textId="77777777" w:rsidR="004B23CA" w:rsidRDefault="00C054AC" w:rsidP="00EA0767">
      <w:pPr>
        <w:numPr>
          <w:ilvl w:val="1"/>
          <w:numId w:val="47"/>
        </w:numPr>
        <w:tabs>
          <w:tab w:val="left" w:pos="851"/>
        </w:tabs>
        <w:spacing w:line="276" w:lineRule="auto"/>
        <w:ind w:left="851" w:hanging="425"/>
        <w:jc w:val="both"/>
        <w:rPr>
          <w:color w:val="000000"/>
        </w:rPr>
      </w:pPr>
      <w:r>
        <w:rPr>
          <w:color w:val="000000" w:themeColor="text1"/>
        </w:rPr>
        <w:t xml:space="preserve">w zakresie obrotu oryginałem albo egzemplarzami, na których Utwory utrwalono </w:t>
      </w:r>
      <w:r>
        <w:rPr>
          <w:color w:val="000000" w:themeColor="text1"/>
        </w:rPr>
        <w:br/>
        <w:t xml:space="preserve">w postaci wprowadzania zwielokrotnianych egzemplarzy Utworów lub ich elementów do obrotu drogą przeniesienia ich własności, przez rozpowszechnianie </w:t>
      </w:r>
      <w:r>
        <w:rPr>
          <w:color w:val="000000" w:themeColor="text1"/>
        </w:rPr>
        <w:br/>
        <w:t xml:space="preserve">w ramach akcji informacyjnych, promocyjnych, reklamowych czy indywidualnych, informacji na temat Zamawiającego i jego działalności we wszelkiego typu i rodzaju materiałach, informacjach, materiałach promocyjnych, w szczególności </w:t>
      </w:r>
      <w:r>
        <w:rPr>
          <w:color w:val="000000" w:themeColor="text1"/>
        </w:rPr>
        <w:br/>
        <w:t xml:space="preserve">w katalogach, w formie cyfrowej – na CD, na taśmie magnetycznej, filmowej, </w:t>
      </w:r>
      <w:r>
        <w:rPr>
          <w:color w:val="000000" w:themeColor="text1"/>
        </w:rPr>
        <w:br/>
        <w:t>w publikacjach wszelkiego typu, w szczególności w publikacjach książkowych zawierających informacje o Zamawiającym, w artykułach prasowych poświęconych Zamawiającemu, w sprzedaży na odległość, w szczególności drogą pocztową lub innymi środkami, w tym poprzez direct mailing, poprzez dystrybucję egzemplarzy utworów samodzielnie, w handlu elektronicznym, Internecie a także użyczenia lub najmu oryginału albo egzemplarzy utworów,</w:t>
      </w:r>
    </w:p>
    <w:p w14:paraId="01987332" w14:textId="77777777" w:rsidR="004B23CA" w:rsidRDefault="00C054AC" w:rsidP="00EA0767">
      <w:pPr>
        <w:numPr>
          <w:ilvl w:val="1"/>
          <w:numId w:val="47"/>
        </w:numPr>
        <w:tabs>
          <w:tab w:val="left" w:pos="851"/>
        </w:tabs>
        <w:spacing w:line="276" w:lineRule="auto"/>
        <w:ind w:left="851" w:hanging="425"/>
        <w:jc w:val="both"/>
        <w:rPr>
          <w:color w:val="000000"/>
        </w:rPr>
      </w:pPr>
      <w:r>
        <w:rPr>
          <w:color w:val="000000" w:themeColor="text1"/>
        </w:rPr>
        <w:t>w zakresie rozpowszechniania Utworów w sposób inny niż określony w pkt 2), w postaci publicznego wystawienia, wyświetlenia, odtworzenia, wykorzystania Utworów lub ich elementów w działach wizualnych, audiowizualnych lub multimedialnych,</w:t>
      </w:r>
    </w:p>
    <w:p w14:paraId="508807B3" w14:textId="77777777" w:rsidR="004B23CA" w:rsidRDefault="00C054AC" w:rsidP="00EA0767">
      <w:pPr>
        <w:numPr>
          <w:ilvl w:val="1"/>
          <w:numId w:val="47"/>
        </w:numPr>
        <w:tabs>
          <w:tab w:val="left" w:pos="851"/>
        </w:tabs>
        <w:spacing w:line="276" w:lineRule="auto"/>
        <w:ind w:left="851" w:hanging="425"/>
        <w:jc w:val="both"/>
        <w:rPr>
          <w:color w:val="000000"/>
        </w:rPr>
      </w:pPr>
      <w:r>
        <w:rPr>
          <w:color w:val="000000" w:themeColor="text1"/>
        </w:rPr>
        <w:t>wystawienie lub takie publiczne udostępnienie Utworów aby każdy mógł mieć do niego dostęp w miejscu i czasie przez siebie wybranym – udostępnianie w sieciach komputerowych, w szczególności w Internecie (lub sieciach podobnych), przedstawienie utworów samodzielnie lub w witrynie internetowej Zamawiającego, przy użyciu telefonii komórkowej i/lub Internetu lub innej linii online lub połączeń off–line, on demand, wprowadzanie do pamięci komputera, na twardym dysku, SSD, pamięci masowej, jakąkolwiek techniką włącznie z tymczasowa (czasową) postacią pojawiająca się np. w pamięci RAM,</w:t>
      </w:r>
    </w:p>
    <w:p w14:paraId="0D9C4343" w14:textId="77777777" w:rsidR="004B23CA" w:rsidRDefault="00C054AC" w:rsidP="00EA0767">
      <w:pPr>
        <w:numPr>
          <w:ilvl w:val="1"/>
          <w:numId w:val="47"/>
        </w:numPr>
        <w:tabs>
          <w:tab w:val="left" w:pos="851"/>
        </w:tabs>
        <w:spacing w:line="276" w:lineRule="auto"/>
        <w:ind w:left="851" w:hanging="425"/>
        <w:jc w:val="both"/>
        <w:rPr>
          <w:color w:val="000000"/>
        </w:rPr>
      </w:pPr>
      <w:r>
        <w:rPr>
          <w:color w:val="000000" w:themeColor="text1"/>
        </w:rPr>
        <w:t>reemitowanie dzieł oraz eksploatacja w ramach platform cyfrowych.</w:t>
      </w:r>
    </w:p>
    <w:p w14:paraId="3ECD0921" w14:textId="77777777" w:rsidR="004B23CA" w:rsidRDefault="00C054AC" w:rsidP="00EA0767">
      <w:pPr>
        <w:numPr>
          <w:ilvl w:val="0"/>
          <w:numId w:val="16"/>
        </w:numPr>
        <w:tabs>
          <w:tab w:val="clear" w:pos="397"/>
        </w:tabs>
        <w:spacing w:line="276" w:lineRule="auto"/>
        <w:ind w:left="426" w:hanging="426"/>
        <w:jc w:val="both"/>
        <w:rPr>
          <w:color w:val="000000"/>
        </w:rPr>
      </w:pPr>
      <w:r>
        <w:rPr>
          <w:color w:val="000000" w:themeColor="text1"/>
        </w:rPr>
        <w:t>WRB oświadcza, że jego prawa do Utworów nie są w niczym i przez nikogo ograniczone, a w szczególności Utwory oraz ich wykonanie nie narusza praw osób trzecich, w tym autorskich praw osobistych i majątkowych.</w:t>
      </w:r>
    </w:p>
    <w:p w14:paraId="5AE3FBC5" w14:textId="77777777" w:rsidR="004B23CA" w:rsidRDefault="00C054AC" w:rsidP="00EA0767">
      <w:pPr>
        <w:numPr>
          <w:ilvl w:val="0"/>
          <w:numId w:val="16"/>
        </w:numPr>
        <w:spacing w:line="276" w:lineRule="auto"/>
        <w:jc w:val="both"/>
        <w:rPr>
          <w:color w:val="000000"/>
        </w:rPr>
      </w:pPr>
      <w:r>
        <w:rPr>
          <w:color w:val="000000" w:themeColor="text1"/>
        </w:rPr>
        <w:t>WRB zobowiązuje się do niewykonywania wobec Zamawiającego autorskich praw osobistych do dokumentów wskazanych w ust. 1, w szczególności wyraża zgodę na anonimowe udostępnianie każdego dokumentu, poprzez swobodny wybór przez Zamawiającego czasu, miejsca oraz formy pierwszego publicznego udostępnienia dokumentów.</w:t>
      </w:r>
    </w:p>
    <w:p w14:paraId="773EAB06" w14:textId="77777777" w:rsidR="004B23CA" w:rsidRDefault="00C054AC" w:rsidP="00EA0767">
      <w:pPr>
        <w:numPr>
          <w:ilvl w:val="0"/>
          <w:numId w:val="16"/>
        </w:numPr>
        <w:spacing w:line="276" w:lineRule="auto"/>
        <w:jc w:val="both"/>
        <w:rPr>
          <w:color w:val="000000"/>
        </w:rPr>
      </w:pPr>
      <w:r>
        <w:rPr>
          <w:color w:val="000000" w:themeColor="text1"/>
        </w:rPr>
        <w:t>WRB wyraża zgodę na dokonywanie przez Zamawiającego modyfikacji lub zmian w Przedmiocie umowy w zakresie określonym w ust. 1 niniejszego paragrafu.</w:t>
      </w:r>
    </w:p>
    <w:p w14:paraId="3A340C0D" w14:textId="77777777" w:rsidR="004B23CA" w:rsidRDefault="00C054AC" w:rsidP="00EA0767">
      <w:pPr>
        <w:numPr>
          <w:ilvl w:val="0"/>
          <w:numId w:val="16"/>
        </w:numPr>
        <w:spacing w:line="276" w:lineRule="auto"/>
        <w:jc w:val="both"/>
        <w:rPr>
          <w:color w:val="000000"/>
        </w:rPr>
      </w:pPr>
      <w:r>
        <w:rPr>
          <w:color w:val="000000" w:themeColor="text1"/>
        </w:rPr>
        <w:t xml:space="preserve">Niniejszą Umową WRB oświadcza, iż zezwala Zamawiającemu na rozporządzanie i korzystanie z opracowań Utworu i na wykonywanie pozostałych praw zależnych – </w:t>
      </w:r>
      <w:r>
        <w:rPr>
          <w:color w:val="000000" w:themeColor="text1"/>
        </w:rPr>
        <w:lastRenderedPageBreak/>
        <w:t>przenosi na Zamawiającego prawo rozporządzania i korzystania z Przedmiotu umowy (prawo zależne).</w:t>
      </w:r>
    </w:p>
    <w:p w14:paraId="79BF26C3" w14:textId="77777777" w:rsidR="004B23CA" w:rsidRDefault="00C054AC" w:rsidP="00EA0767">
      <w:pPr>
        <w:numPr>
          <w:ilvl w:val="0"/>
          <w:numId w:val="16"/>
        </w:numPr>
        <w:spacing w:line="276" w:lineRule="auto"/>
        <w:jc w:val="both"/>
        <w:rPr>
          <w:color w:val="000000"/>
        </w:rPr>
      </w:pPr>
      <w:r>
        <w:rPr>
          <w:color w:val="000000" w:themeColor="text1"/>
        </w:rPr>
        <w:t>W przypadku wystąpienia konieczności wykorzystania przy realizacji niniejszej Umowy rozwiązań prawnie chronionych, których właścicielami są osoby trzecie WRB powiadomi Zamawiającego w celu uzyskania jego pisemnej zgody.</w:t>
      </w:r>
    </w:p>
    <w:p w14:paraId="353EF117" w14:textId="77777777" w:rsidR="004B23CA" w:rsidRDefault="00C054AC" w:rsidP="00EA0767">
      <w:pPr>
        <w:numPr>
          <w:ilvl w:val="0"/>
          <w:numId w:val="16"/>
        </w:numPr>
        <w:spacing w:line="276" w:lineRule="auto"/>
        <w:jc w:val="both"/>
        <w:rPr>
          <w:color w:val="000000"/>
        </w:rPr>
      </w:pPr>
      <w:r>
        <w:rPr>
          <w:color w:val="000000" w:themeColor="text1"/>
        </w:rPr>
        <w:t>W przypadku wykorzystania rozwiązań prawnie chronionych przez WRB bez zgody Zamawiającego, pełną odpowiedzialność prawną i finansową za naruszenie praw wyłącznych ponosi WRB.</w:t>
      </w:r>
    </w:p>
    <w:p w14:paraId="4AB3C8B6" w14:textId="77777777" w:rsidR="004B23CA" w:rsidRDefault="00C054AC" w:rsidP="00EA0767">
      <w:pPr>
        <w:numPr>
          <w:ilvl w:val="0"/>
          <w:numId w:val="16"/>
        </w:numPr>
        <w:spacing w:line="276" w:lineRule="auto"/>
        <w:jc w:val="both"/>
        <w:rPr>
          <w:color w:val="000000"/>
        </w:rPr>
      </w:pPr>
      <w:r>
        <w:rPr>
          <w:color w:val="000000" w:themeColor="text1"/>
        </w:rPr>
        <w:t>Strony zgodnie postanawiają, że Wynagrodzenie umowne obejmuje również wynagrodzenie z tytułu przeniesienia na Zamawiającego autorskich praw majątkowych do Utworów na wszystkich wymienionych w niniejszej Umowie polach eksploatacji, zezwolenia Zamawiającemu na rozporządzanie i korzystanie z opracowań utworu i na wykonywanie pozostałych praw zależnych, przeniesienie własności egzemplarzy utworów oraz nadzór autorski i inne zobowiązania i uprawnienia wskazane w niniejszym paragrafie.</w:t>
      </w:r>
    </w:p>
    <w:p w14:paraId="6E27C149" w14:textId="77777777" w:rsidR="004B23CA" w:rsidRDefault="00C054AC" w:rsidP="00EA0767">
      <w:pPr>
        <w:numPr>
          <w:ilvl w:val="0"/>
          <w:numId w:val="16"/>
        </w:numPr>
        <w:spacing w:line="276" w:lineRule="auto"/>
        <w:jc w:val="both"/>
        <w:rPr>
          <w:color w:val="000000"/>
        </w:rPr>
      </w:pPr>
      <w:r>
        <w:rPr>
          <w:color w:val="000000" w:themeColor="text1"/>
        </w:rPr>
        <w:t>Zamawiający zobowiązuje się do respektowania autorskich praw osobistych twórcy Utworów.</w:t>
      </w:r>
    </w:p>
    <w:p w14:paraId="062EFF31" w14:textId="77777777" w:rsidR="004B23CA" w:rsidRDefault="00C054AC" w:rsidP="00EA0767">
      <w:pPr>
        <w:numPr>
          <w:ilvl w:val="0"/>
          <w:numId w:val="16"/>
        </w:numPr>
        <w:spacing w:line="276" w:lineRule="auto"/>
        <w:jc w:val="both"/>
        <w:rPr>
          <w:color w:val="000000"/>
        </w:rPr>
      </w:pPr>
      <w:r>
        <w:rPr>
          <w:color w:val="000000" w:themeColor="text1"/>
        </w:rPr>
        <w:t>WRB zobowiązuje się do uzyskania od twórcy Utworów upoważnienia do niewykonywania wobec Zamawiającego autorskich praw osobistych, w szczególności wyrażenia zgody na anonimowe udostępnianie Utworów jak też swobodny wybór przez Zamawiającego czasu, miejsca oraz formy pierwszego publicznego udostępnienia Utworów, zgody na zmiany i modyfikację w pierwotnych oraz zwolnienia z obowiązku określonego w art. 2 ust. 5 powołanej ustawy o prawie autorskim i prawach pokrewnych. Zobowiązanie Twórcy Utworów zostanie przekazane Zamawiającemu przez WRB w terminie wyznaczonym na odbiór Przedmiotu umowy.</w:t>
      </w:r>
    </w:p>
    <w:p w14:paraId="54009D0B" w14:textId="77777777" w:rsidR="004B23CA" w:rsidRDefault="00C054AC" w:rsidP="00EA0767">
      <w:pPr>
        <w:numPr>
          <w:ilvl w:val="0"/>
          <w:numId w:val="16"/>
        </w:numPr>
        <w:spacing w:line="276" w:lineRule="auto"/>
        <w:jc w:val="both"/>
        <w:rPr>
          <w:color w:val="000000"/>
        </w:rPr>
      </w:pPr>
      <w:r>
        <w:rPr>
          <w:color w:val="000000" w:themeColor="text1"/>
        </w:rPr>
        <w:t>W przypadku, gdy WRB nie dostarczy Zamawiającemu zobowiązania, o jakim mowa w ust. 11, Zamawiający ma prawo odstąpić od niniejszej umowy w terminie 180 dni od dnia powzięcia przez niego wiadomości o niedostarczeniu przedmiotowego zobowiązania lub naliczyć kary umowne.</w:t>
      </w:r>
    </w:p>
    <w:p w14:paraId="36958936" w14:textId="77777777" w:rsidR="004B23CA" w:rsidRDefault="00C054AC" w:rsidP="00EA0767">
      <w:pPr>
        <w:numPr>
          <w:ilvl w:val="0"/>
          <w:numId w:val="16"/>
        </w:numPr>
        <w:spacing w:line="276" w:lineRule="auto"/>
        <w:jc w:val="both"/>
        <w:rPr>
          <w:color w:val="000000"/>
        </w:rPr>
      </w:pPr>
      <w:r>
        <w:rPr>
          <w:color w:val="000000" w:themeColor="text1"/>
        </w:rPr>
        <w:t>Wszelkie Utwory wytworzone w wyniku wykonania niniejszej Umowy powstaną przy wykorzystaniu legalnego oprogramowania komputerowego i w poszanowaniu powszechnie obowiązujących przepisów prawa.</w:t>
      </w:r>
    </w:p>
    <w:p w14:paraId="21BDAAC5" w14:textId="77777777" w:rsidR="004B23CA" w:rsidRDefault="004B23CA">
      <w:pPr>
        <w:tabs>
          <w:tab w:val="left" w:pos="426"/>
        </w:tabs>
        <w:spacing w:line="276" w:lineRule="auto"/>
        <w:ind w:right="-6"/>
        <w:rPr>
          <w:color w:val="000000"/>
          <w:sz w:val="16"/>
          <w:szCs w:val="16"/>
        </w:rPr>
      </w:pPr>
    </w:p>
    <w:p w14:paraId="044D0C5B" w14:textId="77777777" w:rsidR="004B23CA" w:rsidRDefault="00C054AC">
      <w:pPr>
        <w:tabs>
          <w:tab w:val="left" w:pos="426"/>
        </w:tabs>
        <w:spacing w:line="276" w:lineRule="auto"/>
        <w:ind w:right="-6"/>
        <w:jc w:val="center"/>
        <w:rPr>
          <w:b/>
          <w:color w:val="000000"/>
        </w:rPr>
      </w:pPr>
      <w:r>
        <w:rPr>
          <w:b/>
          <w:color w:val="000000" w:themeColor="text1"/>
        </w:rPr>
        <w:t>XXIII. OŚWIADCZENIA I DORĘCZENIA</w:t>
      </w:r>
    </w:p>
    <w:p w14:paraId="1ADFA8CC" w14:textId="77777777" w:rsidR="004B23CA" w:rsidRDefault="00C054AC">
      <w:pPr>
        <w:tabs>
          <w:tab w:val="left" w:pos="426"/>
        </w:tabs>
        <w:spacing w:line="276" w:lineRule="auto"/>
        <w:ind w:right="-6"/>
        <w:jc w:val="center"/>
        <w:rPr>
          <w:b/>
          <w:color w:val="000000"/>
        </w:rPr>
      </w:pPr>
      <w:r>
        <w:rPr>
          <w:b/>
          <w:color w:val="000000" w:themeColor="text1"/>
        </w:rPr>
        <w:t>§ 46.</w:t>
      </w:r>
    </w:p>
    <w:p w14:paraId="115B5442" w14:textId="77777777" w:rsidR="004B23CA" w:rsidRDefault="00C054AC" w:rsidP="00EA0767">
      <w:pPr>
        <w:numPr>
          <w:ilvl w:val="0"/>
          <w:numId w:val="27"/>
        </w:numPr>
        <w:spacing w:line="276" w:lineRule="auto"/>
        <w:ind w:left="426" w:hanging="426"/>
        <w:jc w:val="both"/>
        <w:rPr>
          <w:color w:val="000000"/>
        </w:rPr>
      </w:pPr>
      <w:r>
        <w:rPr>
          <w:color w:val="000000" w:themeColor="text1"/>
        </w:rPr>
        <w:t xml:space="preserve">Wszelkie informacje, oświadczenia, polecenia, porozumienia, potwierdzenia </w:t>
      </w:r>
      <w:r>
        <w:rPr>
          <w:color w:val="000000" w:themeColor="text1"/>
        </w:rPr>
        <w:br/>
        <w:t>i dokumenty, zawierające oświadczenia woli lub wiedzy, wpływające na prawa i obowiązki Stron dla swej skuteczności wymagają formy pisemnej pod rygorem nieważności.</w:t>
      </w:r>
    </w:p>
    <w:p w14:paraId="77BC19A7" w14:textId="77777777" w:rsidR="004B23CA" w:rsidRDefault="00C054AC" w:rsidP="00EA0767">
      <w:pPr>
        <w:numPr>
          <w:ilvl w:val="0"/>
          <w:numId w:val="27"/>
        </w:numPr>
        <w:spacing w:line="276" w:lineRule="auto"/>
        <w:ind w:left="426" w:hanging="426"/>
        <w:jc w:val="both"/>
        <w:rPr>
          <w:color w:val="000000"/>
        </w:rPr>
      </w:pPr>
      <w:r>
        <w:rPr>
          <w:color w:val="000000" w:themeColor="text1"/>
        </w:rPr>
        <w:t>Ilekroć w Umowie występuje termin otrzymania pisemnej informacji, wysyłający winien poprosić o potwierdzenie odbioru swojej informacji, a druga Strona zobowiązuje się takiego potwierdzenia udzielić.</w:t>
      </w:r>
    </w:p>
    <w:p w14:paraId="063105EC" w14:textId="77777777" w:rsidR="004B23CA" w:rsidRDefault="00C054AC" w:rsidP="00EA0767">
      <w:pPr>
        <w:numPr>
          <w:ilvl w:val="0"/>
          <w:numId w:val="27"/>
        </w:numPr>
        <w:spacing w:line="276" w:lineRule="auto"/>
        <w:ind w:left="426" w:hanging="426"/>
        <w:jc w:val="both"/>
        <w:rPr>
          <w:color w:val="000000"/>
        </w:rPr>
      </w:pPr>
      <w:r>
        <w:rPr>
          <w:color w:val="000000" w:themeColor="text1"/>
        </w:rPr>
        <w:t>W każdym przypadku, wysyłający winien podjąć wszelkie niezbędne środki, aby zapewnić otrzymanie informacji w wymaganym terminie.</w:t>
      </w:r>
    </w:p>
    <w:p w14:paraId="21BCD1BA" w14:textId="77777777" w:rsidR="004B23CA" w:rsidRDefault="00C054AC" w:rsidP="00EA0767">
      <w:pPr>
        <w:numPr>
          <w:ilvl w:val="0"/>
          <w:numId w:val="27"/>
        </w:numPr>
        <w:spacing w:line="276" w:lineRule="auto"/>
        <w:ind w:left="426" w:hanging="426"/>
        <w:jc w:val="both"/>
        <w:rPr>
          <w:color w:val="000000"/>
        </w:rPr>
      </w:pPr>
      <w:r>
        <w:rPr>
          <w:color w:val="000000" w:themeColor="text1"/>
        </w:rPr>
        <w:t>Każde zawiadomienie, zgoda, decyzja, polecenie, oświadczenie, zatwierdzenie lub zaświadczenie Stron wymagane w ramach Umowy, winno mieć formę pisemną.</w:t>
      </w:r>
    </w:p>
    <w:p w14:paraId="63C69FBD" w14:textId="77777777" w:rsidR="004B23CA" w:rsidRDefault="00C054AC" w:rsidP="00EA0767">
      <w:pPr>
        <w:numPr>
          <w:ilvl w:val="0"/>
          <w:numId w:val="27"/>
        </w:numPr>
        <w:spacing w:line="276" w:lineRule="auto"/>
        <w:ind w:left="426" w:hanging="426"/>
        <w:jc w:val="both"/>
        <w:rPr>
          <w:color w:val="000000"/>
        </w:rPr>
      </w:pPr>
      <w:r>
        <w:rPr>
          <w:color w:val="000000" w:themeColor="text1"/>
        </w:rPr>
        <w:lastRenderedPageBreak/>
        <w:t>Polecenia Zamawiającego lub WNI przekazywane ustnie nabierają mocy w czasie przekazu i są skuteczne i wiążące, z tym zastrzeżeniem, iż wymagają pisemnego potwierdzenia, w ciągu jednego dnia roboczego.</w:t>
      </w:r>
    </w:p>
    <w:p w14:paraId="55EB0753" w14:textId="77777777" w:rsidR="004B23CA" w:rsidRDefault="00C054AC" w:rsidP="00EA0767">
      <w:pPr>
        <w:numPr>
          <w:ilvl w:val="0"/>
          <w:numId w:val="27"/>
        </w:numPr>
        <w:spacing w:line="276" w:lineRule="auto"/>
        <w:ind w:left="426" w:hanging="426"/>
        <w:jc w:val="both"/>
        <w:rPr>
          <w:color w:val="000000"/>
        </w:rPr>
      </w:pPr>
      <w:r>
        <w:rPr>
          <w:color w:val="000000" w:themeColor="text1"/>
        </w:rPr>
        <w:t>Oświadczenia woli winny być składane przez osoby uprawnione do reprezentacji lub umocowanych pełnomocników.</w:t>
      </w:r>
    </w:p>
    <w:p w14:paraId="3484EA0C" w14:textId="77777777" w:rsidR="004B23CA" w:rsidRDefault="00C054AC" w:rsidP="00EA0767">
      <w:pPr>
        <w:numPr>
          <w:ilvl w:val="0"/>
          <w:numId w:val="27"/>
        </w:numPr>
        <w:spacing w:line="276" w:lineRule="auto"/>
        <w:ind w:left="426" w:hanging="426"/>
        <w:jc w:val="both"/>
        <w:rPr>
          <w:color w:val="000000"/>
        </w:rPr>
      </w:pPr>
      <w:r>
        <w:rPr>
          <w:color w:val="000000" w:themeColor="text1"/>
        </w:rPr>
        <w:t>W toku roboczych kontaktów Stron, pisma niestanowiące oświadczenia woli mogą być przesyłane za pośrednictwem poczty elektronicznej, z tym zastrzeżeniem, iż winny zostać potwierdzone także w formie pisemnej.</w:t>
      </w:r>
    </w:p>
    <w:p w14:paraId="6A13A19A" w14:textId="77777777" w:rsidR="004B23CA" w:rsidRDefault="00C054AC" w:rsidP="00EA0767">
      <w:pPr>
        <w:numPr>
          <w:ilvl w:val="0"/>
          <w:numId w:val="27"/>
        </w:numPr>
        <w:spacing w:line="276" w:lineRule="auto"/>
        <w:ind w:left="426" w:hanging="426"/>
        <w:jc w:val="both"/>
        <w:rPr>
          <w:color w:val="000000"/>
        </w:rPr>
      </w:pPr>
      <w:r>
        <w:rPr>
          <w:color w:val="000000" w:themeColor="text1"/>
        </w:rPr>
        <w:t>Wszelkie dokumenty powstające na podstawie lub w związku z Umową będą doręczane na adresy Stron wskazane we wstępnej części Umowy.</w:t>
      </w:r>
    </w:p>
    <w:p w14:paraId="0E2B8995" w14:textId="77777777" w:rsidR="004B23CA" w:rsidRDefault="00C054AC" w:rsidP="00EA0767">
      <w:pPr>
        <w:numPr>
          <w:ilvl w:val="0"/>
          <w:numId w:val="27"/>
        </w:numPr>
        <w:spacing w:line="276" w:lineRule="auto"/>
        <w:ind w:left="426" w:hanging="426"/>
        <w:jc w:val="both"/>
        <w:rPr>
          <w:color w:val="000000"/>
        </w:rPr>
      </w:pPr>
      <w:r>
        <w:rPr>
          <w:color w:val="000000" w:themeColor="text1"/>
        </w:rPr>
        <w:t>Strony zobowiązują się do wzajemnego pisemnego informowania o każdorazowej zmianie swoich danych adresowych, niezwłocznie, nie później niż w terminie 14 dni przed dniem zaistnienia zdarzenia powodującego taką zmianę.</w:t>
      </w:r>
    </w:p>
    <w:p w14:paraId="3749DD8A" w14:textId="77777777" w:rsidR="004B23CA" w:rsidRDefault="00C054AC" w:rsidP="00EA0767">
      <w:pPr>
        <w:numPr>
          <w:ilvl w:val="0"/>
          <w:numId w:val="27"/>
        </w:numPr>
        <w:spacing w:line="276" w:lineRule="auto"/>
        <w:ind w:left="426" w:hanging="426"/>
        <w:jc w:val="both"/>
        <w:rPr>
          <w:color w:val="000000"/>
        </w:rPr>
      </w:pPr>
      <w:r>
        <w:rPr>
          <w:color w:val="000000" w:themeColor="text1"/>
        </w:rPr>
        <w:t>W przypadku naruszenia obowiązku, o którym mowa w ust. 8 niniejszego paragrafu, doręczenie dokonane na adres wskazany we wstępnej części Umowy lub wysłanie pisma przesyłką poleconą za zwrotnym potwierdzeniem odbioru uważa się za prawidłowo dokonane i skuteczne, po upływie okresu dwukrotnego awizowania.</w:t>
      </w:r>
    </w:p>
    <w:p w14:paraId="27C4CAC1" w14:textId="77777777" w:rsidR="004B23CA" w:rsidRDefault="00C054AC" w:rsidP="00EA0767">
      <w:pPr>
        <w:numPr>
          <w:ilvl w:val="0"/>
          <w:numId w:val="27"/>
        </w:numPr>
        <w:spacing w:line="276" w:lineRule="auto"/>
        <w:ind w:left="426" w:hanging="426"/>
        <w:jc w:val="both"/>
        <w:rPr>
          <w:color w:val="000000"/>
        </w:rPr>
      </w:pPr>
      <w:r>
        <w:rPr>
          <w:color w:val="000000" w:themeColor="text1"/>
        </w:rPr>
        <w:t>Jeżeli postanowienia Umowy przewidują odrębne lub surowsze zasady doręczeń, winny być one traktowane jako przepis szczególny w stosunku do niniejszego paragrafu.</w:t>
      </w:r>
    </w:p>
    <w:p w14:paraId="43A31CDD" w14:textId="77777777" w:rsidR="004B23CA" w:rsidRDefault="00C054AC" w:rsidP="00EA0767">
      <w:pPr>
        <w:numPr>
          <w:ilvl w:val="0"/>
          <w:numId w:val="27"/>
        </w:numPr>
        <w:spacing w:line="276" w:lineRule="auto"/>
        <w:ind w:left="426" w:hanging="426"/>
        <w:jc w:val="both"/>
        <w:rPr>
          <w:color w:val="000000"/>
        </w:rPr>
      </w:pPr>
      <w:r>
        <w:rPr>
          <w:color w:val="000000" w:themeColor="text1"/>
        </w:rPr>
        <w:t>Koszty doręczeń dokonywanych przez WRB objęte zostały wynagrodzeniem umownym i nie mogą stanowić przedmiotu jakichkolwiek innych roszczeń.</w:t>
      </w:r>
    </w:p>
    <w:p w14:paraId="63972073" w14:textId="77777777" w:rsidR="004B23CA" w:rsidRDefault="004B23CA">
      <w:pPr>
        <w:spacing w:line="276" w:lineRule="auto"/>
        <w:rPr>
          <w:color w:val="000000"/>
          <w:sz w:val="16"/>
          <w:szCs w:val="16"/>
        </w:rPr>
      </w:pPr>
    </w:p>
    <w:p w14:paraId="37C4D7A2" w14:textId="77777777" w:rsidR="004B23CA" w:rsidRDefault="00C054AC">
      <w:pPr>
        <w:spacing w:line="276" w:lineRule="auto"/>
        <w:jc w:val="center"/>
        <w:rPr>
          <w:b/>
          <w:color w:val="000000"/>
        </w:rPr>
      </w:pPr>
      <w:r>
        <w:rPr>
          <w:b/>
          <w:color w:val="000000" w:themeColor="text1"/>
        </w:rPr>
        <w:t>XXIV. SPORY</w:t>
      </w:r>
    </w:p>
    <w:p w14:paraId="1591455C" w14:textId="77777777" w:rsidR="004B23CA" w:rsidRDefault="00C054AC">
      <w:pPr>
        <w:spacing w:line="276" w:lineRule="auto"/>
        <w:jc w:val="center"/>
        <w:rPr>
          <w:b/>
          <w:color w:val="000000"/>
        </w:rPr>
      </w:pPr>
      <w:r>
        <w:rPr>
          <w:b/>
          <w:color w:val="000000" w:themeColor="text1"/>
        </w:rPr>
        <w:t>§ 47.</w:t>
      </w:r>
    </w:p>
    <w:p w14:paraId="011E964B" w14:textId="77777777" w:rsidR="004B23CA" w:rsidRDefault="00C054AC" w:rsidP="00EA0767">
      <w:pPr>
        <w:numPr>
          <w:ilvl w:val="3"/>
          <w:numId w:val="14"/>
        </w:numPr>
        <w:tabs>
          <w:tab w:val="clear" w:pos="2880"/>
          <w:tab w:val="num" w:pos="426"/>
        </w:tabs>
        <w:spacing w:line="276" w:lineRule="auto"/>
        <w:ind w:left="426" w:hanging="426"/>
        <w:jc w:val="both"/>
        <w:rPr>
          <w:color w:val="000000"/>
        </w:rPr>
      </w:pPr>
      <w:r>
        <w:rPr>
          <w:color w:val="000000" w:themeColor="text1"/>
        </w:rPr>
        <w:t>Zamawiający oraz WRB podejmą wszelkie wysiłki w celu polubownego rozwiązania jakichkolwiek sporów dotyczących Umowy, które mogą powstać pomiędzy nimi, z zastrzeżeniem, iż powyższe postanowienie nie jest zapisem na sąd polubowny.</w:t>
      </w:r>
    </w:p>
    <w:p w14:paraId="0D7873BF" w14:textId="77777777" w:rsidR="004B23CA" w:rsidRDefault="00C054AC" w:rsidP="00EA0767">
      <w:pPr>
        <w:numPr>
          <w:ilvl w:val="3"/>
          <w:numId w:val="14"/>
        </w:numPr>
        <w:tabs>
          <w:tab w:val="clear" w:pos="2880"/>
          <w:tab w:val="num" w:pos="426"/>
        </w:tabs>
        <w:spacing w:line="276" w:lineRule="auto"/>
        <w:ind w:left="426" w:hanging="426"/>
        <w:jc w:val="both"/>
        <w:rPr>
          <w:color w:val="000000"/>
        </w:rPr>
      </w:pPr>
      <w:r>
        <w:rPr>
          <w:color w:val="000000" w:themeColor="text1"/>
        </w:rPr>
        <w:t>Po powstaniu sporu, Strony powiadomią siebie wzajemnie na piśmie o swoich stanowiskach dotyczących sporu, a także o możliwym, w ich opinii sposobie rozwiązania sporu.</w:t>
      </w:r>
    </w:p>
    <w:p w14:paraId="60FD1837" w14:textId="77777777" w:rsidR="004B23CA" w:rsidRDefault="00C054AC" w:rsidP="00EA0767">
      <w:pPr>
        <w:numPr>
          <w:ilvl w:val="3"/>
          <w:numId w:val="14"/>
        </w:numPr>
        <w:tabs>
          <w:tab w:val="clear" w:pos="2880"/>
          <w:tab w:val="num" w:pos="426"/>
        </w:tabs>
        <w:spacing w:line="276" w:lineRule="auto"/>
        <w:ind w:left="426" w:hanging="426"/>
        <w:jc w:val="both"/>
        <w:rPr>
          <w:color w:val="000000"/>
        </w:rPr>
      </w:pPr>
      <w:r>
        <w:rPr>
          <w:color w:val="000000" w:themeColor="text1"/>
        </w:rPr>
        <w:t>Jeżeli którakolwiek ze Stron uzna to za właściwe, Strony zorganizują w terminie 7 dni od dnia żądania spotkanie i podejmą próbę rozstrzygnięcia sporu.</w:t>
      </w:r>
    </w:p>
    <w:p w14:paraId="6896D34D" w14:textId="77777777" w:rsidR="004B23CA" w:rsidRDefault="00C054AC" w:rsidP="00EA0767">
      <w:pPr>
        <w:numPr>
          <w:ilvl w:val="3"/>
          <w:numId w:val="14"/>
        </w:numPr>
        <w:tabs>
          <w:tab w:val="clear" w:pos="2880"/>
          <w:tab w:val="num" w:pos="426"/>
        </w:tabs>
        <w:spacing w:line="276" w:lineRule="auto"/>
        <w:ind w:left="426" w:hanging="426"/>
        <w:jc w:val="both"/>
        <w:rPr>
          <w:color w:val="000000"/>
        </w:rPr>
      </w:pPr>
      <w:r>
        <w:rPr>
          <w:color w:val="000000" w:themeColor="text1"/>
        </w:rPr>
        <w:t>Nierozstrzygnięte w powyższy sposób Spory, powstałe w związku z zawarciem lub wykonaniem Umowy Strony poddają rozstrzygnięciu rzeczowo właściwych sądów powszechnych, właściwych dla siedziby Zamawiającego.</w:t>
      </w:r>
    </w:p>
    <w:p w14:paraId="7D3526E8" w14:textId="77777777" w:rsidR="004B23CA" w:rsidRDefault="00C054AC" w:rsidP="00EA0767">
      <w:pPr>
        <w:numPr>
          <w:ilvl w:val="3"/>
          <w:numId w:val="14"/>
        </w:numPr>
        <w:tabs>
          <w:tab w:val="clear" w:pos="2880"/>
          <w:tab w:val="num" w:pos="426"/>
        </w:tabs>
        <w:spacing w:line="276" w:lineRule="auto"/>
        <w:ind w:left="426" w:hanging="426"/>
        <w:jc w:val="both"/>
        <w:rPr>
          <w:color w:val="000000"/>
        </w:rPr>
      </w:pPr>
      <w:r>
        <w:rPr>
          <w:color w:val="000000" w:themeColor="text1"/>
        </w:rPr>
        <w:t>Prawem właściwym dla niniejszej Umowy jest prawo polskie, a spory rozstrzygane będą w języku polskim.</w:t>
      </w:r>
    </w:p>
    <w:p w14:paraId="7B228EBC" w14:textId="77777777" w:rsidR="004B23CA" w:rsidRDefault="00C054AC" w:rsidP="00EA0767">
      <w:pPr>
        <w:numPr>
          <w:ilvl w:val="3"/>
          <w:numId w:val="14"/>
        </w:numPr>
        <w:tabs>
          <w:tab w:val="clear" w:pos="2880"/>
          <w:tab w:val="num" w:pos="426"/>
        </w:tabs>
        <w:spacing w:line="276" w:lineRule="auto"/>
        <w:ind w:left="426" w:hanging="426"/>
        <w:jc w:val="both"/>
        <w:rPr>
          <w:color w:val="000000"/>
        </w:rPr>
      </w:pPr>
      <w:r>
        <w:rPr>
          <w:color w:val="000000" w:themeColor="text1"/>
        </w:rPr>
        <w:t xml:space="preserve">WRB zobowiązuje się do pokrycia uzasadnionych i udokumentowanych kosztów wszelkich działań windykacyjnych podejmowanych wobec niego, w związku z niniejszą Umową, a w szczególności dotyczących kosztów pomocy prawnej świadczonej przez doradców prawnych, pełnomocników oraz ekspertów, niezależnie od przyznanych Zamawiającemu kosztów zastępstwa procesowego. Za uzasadnione Strony uznają wszelkie koszty poniesione przez Zamawiającego w związku z działaniami prawnymi prowadzonymi przeciwko WRB, które zakończyły się wyrokiem korzystnym dla Zamawiającego lub ugodą zawartą w wyniku wytoczenia powództwa lub zawezwania do </w:t>
      </w:r>
      <w:r>
        <w:rPr>
          <w:color w:val="000000" w:themeColor="text1"/>
        </w:rPr>
        <w:lastRenderedPageBreak/>
        <w:t>próby ugodowej przez Zamawiającego. Za udokumentowane strony uznają wszelkie koszty poniesione przez Zamawiającego, potwierdzone fakturą VAT i dowodem zapłaty.</w:t>
      </w:r>
    </w:p>
    <w:p w14:paraId="77CAB742" w14:textId="77777777" w:rsidR="004B23CA" w:rsidRDefault="004B23CA">
      <w:pPr>
        <w:spacing w:line="276" w:lineRule="auto"/>
        <w:rPr>
          <w:b/>
          <w:color w:val="000000"/>
          <w:sz w:val="16"/>
          <w:szCs w:val="16"/>
        </w:rPr>
      </w:pPr>
    </w:p>
    <w:p w14:paraId="36E54DA6" w14:textId="77777777" w:rsidR="004B23CA" w:rsidRDefault="00C054AC">
      <w:pPr>
        <w:spacing w:line="276" w:lineRule="auto"/>
        <w:jc w:val="center"/>
        <w:rPr>
          <w:b/>
          <w:color w:val="000000"/>
        </w:rPr>
      </w:pPr>
      <w:r>
        <w:rPr>
          <w:b/>
          <w:color w:val="000000" w:themeColor="text1"/>
        </w:rPr>
        <w:t>XXV. DANE OSOBOWE</w:t>
      </w:r>
    </w:p>
    <w:p w14:paraId="15E097B9" w14:textId="77777777" w:rsidR="004B23CA" w:rsidRDefault="00C054AC">
      <w:pPr>
        <w:spacing w:line="276" w:lineRule="auto"/>
        <w:jc w:val="center"/>
        <w:rPr>
          <w:b/>
          <w:color w:val="000000"/>
        </w:rPr>
      </w:pPr>
      <w:r>
        <w:rPr>
          <w:b/>
          <w:color w:val="000000" w:themeColor="text1"/>
        </w:rPr>
        <w:t>§ 48.</w:t>
      </w:r>
    </w:p>
    <w:p w14:paraId="64295372" w14:textId="77777777" w:rsidR="004B23CA" w:rsidRDefault="00C054AC" w:rsidP="00EA0767">
      <w:pPr>
        <w:numPr>
          <w:ilvl w:val="0"/>
          <w:numId w:val="73"/>
        </w:numPr>
        <w:spacing w:line="276" w:lineRule="auto"/>
        <w:ind w:left="426" w:hanging="426"/>
        <w:jc w:val="both"/>
        <w:rPr>
          <w:color w:val="000000"/>
        </w:rPr>
      </w:pPr>
      <w:r>
        <w:rPr>
          <w:color w:val="000000" w:themeColor="text1"/>
        </w:rPr>
        <w:t xml:space="preserve">Strony zobowiązują się do ochrony danych osobowych udostępnionych wzajemnie w związku z zawarciem i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w:t>
      </w:r>
    </w:p>
    <w:p w14:paraId="207321F2" w14:textId="77777777" w:rsidR="004B23CA" w:rsidRDefault="00C054AC" w:rsidP="00EA0767">
      <w:pPr>
        <w:numPr>
          <w:ilvl w:val="0"/>
          <w:numId w:val="73"/>
        </w:numPr>
        <w:spacing w:line="276" w:lineRule="auto"/>
        <w:ind w:left="426" w:hanging="426"/>
        <w:jc w:val="both"/>
        <w:rPr>
          <w:color w:val="000000"/>
        </w:rPr>
      </w:pPr>
      <w:r>
        <w:rPr>
          <w:color w:val="000000" w:themeColor="text1"/>
        </w:rPr>
        <w:t>Jeżeli będzie to konieczne, Strony zawrą odrębnie umowę w sprawie powierzenia przetwarzania danych osobowych.</w:t>
      </w:r>
    </w:p>
    <w:p w14:paraId="7BE9F91B" w14:textId="77777777" w:rsidR="004B23CA" w:rsidRDefault="00C054AC" w:rsidP="00EA0767">
      <w:pPr>
        <w:numPr>
          <w:ilvl w:val="0"/>
          <w:numId w:val="73"/>
        </w:numPr>
        <w:spacing w:line="276" w:lineRule="auto"/>
        <w:ind w:left="426" w:hanging="426"/>
        <w:jc w:val="both"/>
        <w:rPr>
          <w:color w:val="000000"/>
        </w:rPr>
      </w:pPr>
      <w:r>
        <w:rPr>
          <w:color w:val="000000" w:themeColor="text1"/>
        </w:rPr>
        <w:t>Strony oświadczają, iż obowiązek informacyjny wykonają we własnym zakresie.</w:t>
      </w:r>
    </w:p>
    <w:p w14:paraId="5A0689DA" w14:textId="77777777" w:rsidR="004B23CA" w:rsidRDefault="00C054AC" w:rsidP="00EA0767">
      <w:pPr>
        <w:numPr>
          <w:ilvl w:val="0"/>
          <w:numId w:val="73"/>
        </w:numPr>
        <w:spacing w:line="276" w:lineRule="auto"/>
        <w:ind w:left="426" w:hanging="426"/>
        <w:jc w:val="both"/>
        <w:rPr>
          <w:color w:val="000000"/>
        </w:rPr>
      </w:pPr>
      <w:r>
        <w:rPr>
          <w:color w:val="000000" w:themeColor="text1"/>
        </w:rPr>
        <w:t xml:space="preserve">Osoby podpisujące Umowę oświadczają, iż wyrażają zgodę na przetwarzanie ich danych osobowych, w celu wykonania Umowy oraz został wobec nich zrealizowany obowiązek informacyjny. </w:t>
      </w:r>
    </w:p>
    <w:p w14:paraId="47E35293" w14:textId="77777777" w:rsidR="004B23CA" w:rsidRDefault="004B23CA">
      <w:pPr>
        <w:spacing w:line="276" w:lineRule="auto"/>
        <w:rPr>
          <w:b/>
          <w:color w:val="000000"/>
          <w:sz w:val="16"/>
          <w:szCs w:val="16"/>
        </w:rPr>
      </w:pPr>
    </w:p>
    <w:p w14:paraId="76E3BE32" w14:textId="77777777" w:rsidR="004B23CA" w:rsidRDefault="00C054AC">
      <w:pPr>
        <w:spacing w:line="276" w:lineRule="auto"/>
        <w:jc w:val="center"/>
        <w:rPr>
          <w:b/>
          <w:color w:val="000000"/>
        </w:rPr>
      </w:pPr>
      <w:r>
        <w:rPr>
          <w:b/>
          <w:color w:val="000000" w:themeColor="text1"/>
        </w:rPr>
        <w:t>XXVI. COVID - 19 (</w:t>
      </w:r>
      <w:r>
        <w:rPr>
          <w:b/>
          <w:color w:val="000000" w:themeColor="text1"/>
          <w:shd w:val="clear" w:color="auto" w:fill="FFFFFF"/>
        </w:rPr>
        <w:t>SARS-CoV-2)</w:t>
      </w:r>
    </w:p>
    <w:p w14:paraId="1A047A7A" w14:textId="77777777" w:rsidR="004B23CA" w:rsidRDefault="00C054AC">
      <w:pPr>
        <w:spacing w:line="276" w:lineRule="auto"/>
        <w:jc w:val="center"/>
        <w:rPr>
          <w:b/>
          <w:color w:val="000000"/>
        </w:rPr>
      </w:pPr>
      <w:r>
        <w:rPr>
          <w:b/>
          <w:color w:val="000000" w:themeColor="text1"/>
        </w:rPr>
        <w:t>§ 49.</w:t>
      </w:r>
    </w:p>
    <w:p w14:paraId="38DB6CF8" w14:textId="77777777" w:rsidR="004B23CA" w:rsidRDefault="00C054AC" w:rsidP="00EA0767">
      <w:pPr>
        <w:numPr>
          <w:ilvl w:val="0"/>
          <w:numId w:val="76"/>
        </w:numPr>
        <w:spacing w:line="276" w:lineRule="auto"/>
        <w:ind w:left="426" w:hanging="426"/>
        <w:jc w:val="both"/>
        <w:rPr>
          <w:color w:val="000000"/>
        </w:rPr>
      </w:pPr>
      <w:r>
        <w:rPr>
          <w:color w:val="000000" w:themeColor="text1"/>
        </w:rPr>
        <w:t xml:space="preserve">Strony potwierdzają, iż postępowanie mające na celu wyłonienie </w:t>
      </w:r>
      <w:r>
        <w:rPr>
          <w:bCs/>
          <w:color w:val="000000" w:themeColor="text1"/>
        </w:rPr>
        <w:t>W</w:t>
      </w:r>
      <w:r>
        <w:rPr>
          <w:color w:val="000000" w:themeColor="text1"/>
        </w:rPr>
        <w:t xml:space="preserve">ykonawcy niniejszej Umowy zostało ogłoszone i przeprowadzone w okresie, w którym na terytorium Rzeczpospolitej Polskiej obowiązywał stan epidemii, w związku z </w:t>
      </w:r>
      <w:r>
        <w:rPr>
          <w:color w:val="000000" w:themeColor="text1"/>
          <w:shd w:val="clear" w:color="auto" w:fill="FFFFFF"/>
        </w:rPr>
        <w:t>zakażeniami wirusem SARS-CoV-2 (dalej jako „Epidemia”).</w:t>
      </w:r>
    </w:p>
    <w:p w14:paraId="54F026FB" w14:textId="77777777" w:rsidR="004B23CA" w:rsidRDefault="00C054AC" w:rsidP="00EA0767">
      <w:pPr>
        <w:numPr>
          <w:ilvl w:val="0"/>
          <w:numId w:val="76"/>
        </w:numPr>
        <w:spacing w:line="276" w:lineRule="auto"/>
        <w:ind w:left="426" w:hanging="426"/>
        <w:jc w:val="both"/>
        <w:rPr>
          <w:color w:val="000000"/>
        </w:rPr>
      </w:pPr>
      <w:r>
        <w:rPr>
          <w:color w:val="000000" w:themeColor="text1"/>
        </w:rPr>
        <w:t>WRB oświadcza, iż złożona przez niego Oferta uwzględnia, w szczególności w zakresie wysokości wynagrodzenia ryczałtowego, wszelkie koszty, które na dzień złożenia Oferty mogą wynikać z okoliczności wskazanych w ust. 1.</w:t>
      </w:r>
    </w:p>
    <w:p w14:paraId="1C145090" w14:textId="77777777" w:rsidR="004B23CA" w:rsidRDefault="00C054AC" w:rsidP="00EA0767">
      <w:pPr>
        <w:numPr>
          <w:ilvl w:val="0"/>
          <w:numId w:val="76"/>
        </w:numPr>
        <w:spacing w:line="276" w:lineRule="auto"/>
        <w:ind w:left="426" w:hanging="426"/>
        <w:jc w:val="both"/>
        <w:rPr>
          <w:color w:val="000000"/>
        </w:rPr>
      </w:pPr>
      <w:r>
        <w:rPr>
          <w:color w:val="000000" w:themeColor="text1"/>
        </w:rPr>
        <w:t xml:space="preserve">Fakt ogłoszenia stanu Epidemii nie będzie traktowany jako siła wyższa w rozumieniu niniejszej Umowy. Za siłę wyższą mogą zostać jednak uznane inne okoliczności faktyczne lub prawne, powstałe po zawarciu Umowy, w tym wydanie przez władze publiczne aktów prawnych lub decyzji administracyjnych mogących mieć wpływ na prawidłowe lub terminowe wykonanie Umowy. </w:t>
      </w:r>
    </w:p>
    <w:p w14:paraId="526374EF" w14:textId="77777777" w:rsidR="004B23CA" w:rsidRDefault="00C054AC" w:rsidP="00EA0767">
      <w:pPr>
        <w:numPr>
          <w:ilvl w:val="0"/>
          <w:numId w:val="76"/>
        </w:numPr>
        <w:spacing w:line="276" w:lineRule="auto"/>
        <w:ind w:left="425" w:hanging="425"/>
        <w:jc w:val="both"/>
        <w:rPr>
          <w:color w:val="000000"/>
        </w:rPr>
      </w:pPr>
      <w:r>
        <w:rPr>
          <w:color w:val="000000" w:themeColor="text1"/>
        </w:rPr>
        <w:t xml:space="preserve">W każdym jednak przypadku, o którym mowa w zdaniu drugim ust. 3 Strony zamiast powoływać się na istnienie siły wyższej lub przesłanki umożliwiające odstąpienie od Umowy, w pierwszej kolejności dążyły do wprowadzenia zmiany Umowy niemającej wpływu na termin jej wykonania lub wynagrodzenie lub do zawieszenia wykonania umowy przez okres niezbędny do ustania przeszkód w prawidłowym wykonaniu </w:t>
      </w:r>
      <w:r>
        <w:rPr>
          <w:bCs/>
          <w:color w:val="000000" w:themeColor="text1"/>
        </w:rPr>
        <w:t>Umowy</w:t>
      </w:r>
      <w:r>
        <w:rPr>
          <w:color w:val="000000" w:themeColor="text1"/>
        </w:rPr>
        <w:t xml:space="preserve">. </w:t>
      </w:r>
    </w:p>
    <w:p w14:paraId="4C89DFBF" w14:textId="77777777" w:rsidR="004B23CA" w:rsidRDefault="00C054AC" w:rsidP="00EA0767">
      <w:pPr>
        <w:numPr>
          <w:ilvl w:val="0"/>
          <w:numId w:val="76"/>
        </w:numPr>
        <w:spacing w:line="276" w:lineRule="auto"/>
        <w:ind w:left="425" w:hanging="425"/>
        <w:jc w:val="both"/>
        <w:rPr>
          <w:color w:val="000000"/>
        </w:rPr>
      </w:pPr>
      <w:r>
        <w:rPr>
          <w:color w:val="000000" w:themeColor="text1"/>
          <w:shd w:val="clear" w:color="auto" w:fill="FFFFFF"/>
        </w:rPr>
        <w:t xml:space="preserve">Strony niezwłocznie, będą się wzajemnie informowały o wpływie okoliczności związanych z wystąpieniem Epidemii na należyte wykonanie tej Umowy, o ile taki wpływ wystąpił lub może wystąpić. Informowanie nastąpi na zasadach wskazanych w powszechnie obowiązujących przepisach prawa. </w:t>
      </w:r>
      <w:r>
        <w:rPr>
          <w:color w:val="000000" w:themeColor="text1"/>
        </w:rPr>
        <w:t xml:space="preserve">Okoliczności, o których mowa w zdaniu </w:t>
      </w:r>
      <w:r>
        <w:rPr>
          <w:color w:val="000000" w:themeColor="text1"/>
        </w:rPr>
        <w:lastRenderedPageBreak/>
        <w:t xml:space="preserve">pierwszym </w:t>
      </w:r>
      <w:r>
        <w:rPr>
          <w:color w:val="000000" w:themeColor="text1"/>
          <w:shd w:val="clear" w:color="auto" w:fill="FFFFFF"/>
        </w:rPr>
        <w:t>nie mogą stanowić samodzielnej podstawy do wykonania umownego prawa odstąpienia od Umowy.</w:t>
      </w:r>
    </w:p>
    <w:p w14:paraId="605983F1" w14:textId="77777777" w:rsidR="004B23CA" w:rsidRDefault="00C054AC" w:rsidP="00EA0767">
      <w:pPr>
        <w:numPr>
          <w:ilvl w:val="0"/>
          <w:numId w:val="76"/>
        </w:numPr>
        <w:spacing w:line="276" w:lineRule="auto"/>
        <w:ind w:left="425" w:hanging="425"/>
        <w:jc w:val="both"/>
        <w:rPr>
          <w:color w:val="000000"/>
        </w:rPr>
      </w:pPr>
      <w:r>
        <w:rPr>
          <w:color w:val="000000" w:themeColor="text1"/>
        </w:rPr>
        <w:t>Umowa nie uchybia obowiązkom lub ograniczeniom wprowadzonym powszechnie obowiązującymi przepisami prawa lub prawem miejscowym oraz wydanymi przez organy publiczne decyzjami administracyjnymi, a w szczególności w zakresie:</w:t>
      </w:r>
    </w:p>
    <w:p w14:paraId="6527A16B" w14:textId="77777777" w:rsidR="004B23CA" w:rsidRDefault="00C054AC" w:rsidP="00EA0767">
      <w:pPr>
        <w:numPr>
          <w:ilvl w:val="0"/>
          <w:numId w:val="80"/>
        </w:numPr>
        <w:tabs>
          <w:tab w:val="left" w:pos="851"/>
        </w:tabs>
        <w:spacing w:line="276" w:lineRule="auto"/>
        <w:ind w:left="851" w:hanging="425"/>
        <w:jc w:val="both"/>
        <w:rPr>
          <w:color w:val="000000"/>
        </w:rPr>
      </w:pPr>
      <w:r>
        <w:rPr>
          <w:rStyle w:val="Pogrubienie"/>
          <w:rFonts w:eastAsia="MS Mincho"/>
          <w:b w:val="0"/>
          <w:color w:val="000000" w:themeColor="text1"/>
        </w:rPr>
        <w:t xml:space="preserve">zakazu potrącania kar umownych zastrzeżonych na wypadek niewykonania lub nienależytego wykonania </w:t>
      </w:r>
      <w:r>
        <w:rPr>
          <w:rStyle w:val="Pogrubienie"/>
          <w:rFonts w:eastAsia="MS Mincho"/>
          <w:b w:val="0"/>
          <w:bCs w:val="0"/>
          <w:color w:val="000000" w:themeColor="text1"/>
        </w:rPr>
        <w:t>Umowy</w:t>
      </w:r>
      <w:r>
        <w:rPr>
          <w:rStyle w:val="Pogrubienie"/>
          <w:rFonts w:eastAsia="MS Mincho"/>
          <w:b w:val="0"/>
          <w:color w:val="000000" w:themeColor="text1"/>
        </w:rPr>
        <w:t xml:space="preserve"> z wynagrodzenia WRB lub z innych jego wierzytelności a także zakazem zaspokojenia tych kar z zabezpieczenia należytego wykonania Umowy</w:t>
      </w:r>
      <w:r>
        <w:rPr>
          <w:color w:val="000000" w:themeColor="text1"/>
        </w:rPr>
        <w:t xml:space="preserve">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3C688327" w14:textId="77777777" w:rsidR="004B23CA" w:rsidRDefault="00C054AC" w:rsidP="00EA0767">
      <w:pPr>
        <w:numPr>
          <w:ilvl w:val="0"/>
          <w:numId w:val="80"/>
        </w:numPr>
        <w:tabs>
          <w:tab w:val="left" w:pos="851"/>
        </w:tabs>
        <w:spacing w:line="276" w:lineRule="auto"/>
        <w:ind w:left="851" w:hanging="425"/>
        <w:jc w:val="both"/>
        <w:rPr>
          <w:rStyle w:val="Pogrubienie"/>
          <w:color w:val="000000"/>
        </w:rPr>
      </w:pPr>
      <w:r>
        <w:rPr>
          <w:rStyle w:val="Pogrubienie"/>
          <w:rFonts w:eastAsia="MS Mincho"/>
          <w:b w:val="0"/>
          <w:color w:val="000000" w:themeColor="text1"/>
        </w:rPr>
        <w:t>obowiązku Zamawiającego do dokonywania płatności wynagrodzenia w częściach lub udzielania zaliczek,</w:t>
      </w:r>
    </w:p>
    <w:p w14:paraId="107C3D9F" w14:textId="77777777" w:rsidR="004B23CA" w:rsidRDefault="00C054AC" w:rsidP="00EA0767">
      <w:pPr>
        <w:numPr>
          <w:ilvl w:val="0"/>
          <w:numId w:val="80"/>
        </w:numPr>
        <w:tabs>
          <w:tab w:val="left" w:pos="851"/>
        </w:tabs>
        <w:spacing w:line="276" w:lineRule="auto"/>
        <w:ind w:left="851" w:hanging="425"/>
        <w:jc w:val="both"/>
        <w:rPr>
          <w:color w:val="000000"/>
        </w:rPr>
      </w:pPr>
      <w:r>
        <w:rPr>
          <w:color w:val="000000" w:themeColor="text1"/>
        </w:rPr>
        <w:t>zmiany Umowy i zawieszenia Umowy,</w:t>
      </w:r>
    </w:p>
    <w:p w14:paraId="0954B70F" w14:textId="77777777" w:rsidR="004B23CA" w:rsidRDefault="00C054AC">
      <w:pPr>
        <w:tabs>
          <w:tab w:val="left" w:pos="851"/>
        </w:tabs>
        <w:spacing w:line="276" w:lineRule="auto"/>
        <w:ind w:left="426"/>
        <w:jc w:val="both"/>
        <w:rPr>
          <w:color w:val="000000"/>
        </w:rPr>
      </w:pPr>
      <w:r>
        <w:rPr>
          <w:color w:val="000000" w:themeColor="text1"/>
        </w:rPr>
        <w:t>z tym zastrzeżeniem, iż poszczególne zobowiązania umowne podlegające ograniczeniom zaczną obowiązywać po ustaniu tych ograniczeń.</w:t>
      </w:r>
    </w:p>
    <w:p w14:paraId="11FF7A11" w14:textId="77777777" w:rsidR="004B23CA" w:rsidRDefault="00C054AC" w:rsidP="00EA0767">
      <w:pPr>
        <w:numPr>
          <w:ilvl w:val="0"/>
          <w:numId w:val="76"/>
        </w:numPr>
        <w:spacing w:line="276" w:lineRule="auto"/>
        <w:ind w:left="425" w:hanging="425"/>
        <w:jc w:val="both"/>
        <w:rPr>
          <w:color w:val="000000"/>
        </w:rPr>
      </w:pPr>
      <w:r>
        <w:rPr>
          <w:color w:val="000000" w:themeColor="text1"/>
        </w:rPr>
        <w:t xml:space="preserve">WRB oświadcza, iż nie wnosi i nie będzie wnosił w przyszłości jakichkolwiek uwag związanych ze zwiększeniem wysokości zabezpieczenia należytego wykonania Umowy z 5 % do 10 %, a uzasadnienie tego zwiększenia jest dla niego zrozumiałe i zasadne. </w:t>
      </w:r>
    </w:p>
    <w:p w14:paraId="10FA99D2" w14:textId="77777777" w:rsidR="004B23CA" w:rsidRDefault="00C054AC" w:rsidP="00EA0767">
      <w:pPr>
        <w:numPr>
          <w:ilvl w:val="0"/>
          <w:numId w:val="76"/>
        </w:numPr>
        <w:spacing w:line="276" w:lineRule="auto"/>
        <w:ind w:left="425" w:hanging="425"/>
        <w:jc w:val="both"/>
        <w:rPr>
          <w:color w:val="000000"/>
        </w:rPr>
      </w:pPr>
      <w:r>
        <w:rPr>
          <w:color w:val="000000" w:themeColor="text1"/>
        </w:rPr>
        <w:t>Strony oświadczają, iż znana jest im treść obowiązujących w chwili zawierania Umowy powszechnie obowiązujących przepisów prawa oraz przepisów prawa miejscowego obowiązujących w Mieście Opolu.</w:t>
      </w:r>
    </w:p>
    <w:p w14:paraId="78EBD73D" w14:textId="77777777" w:rsidR="004B23CA" w:rsidRDefault="004B23CA">
      <w:pPr>
        <w:spacing w:line="276" w:lineRule="auto"/>
        <w:rPr>
          <w:b/>
          <w:color w:val="000000"/>
          <w:sz w:val="16"/>
          <w:szCs w:val="16"/>
        </w:rPr>
      </w:pPr>
    </w:p>
    <w:p w14:paraId="0AAD4A15" w14:textId="77777777" w:rsidR="004B23CA" w:rsidRDefault="00C054AC">
      <w:pPr>
        <w:spacing w:line="276" w:lineRule="auto"/>
        <w:jc w:val="center"/>
        <w:rPr>
          <w:b/>
          <w:color w:val="000000"/>
        </w:rPr>
      </w:pPr>
      <w:r>
        <w:rPr>
          <w:b/>
          <w:color w:val="000000" w:themeColor="text1"/>
        </w:rPr>
        <w:t>XXVII. PRZEDSTAWICIELE</w:t>
      </w:r>
    </w:p>
    <w:p w14:paraId="34FFB21D" w14:textId="77777777" w:rsidR="004B23CA" w:rsidRDefault="00C054AC">
      <w:pPr>
        <w:spacing w:line="276" w:lineRule="auto"/>
        <w:jc w:val="center"/>
        <w:rPr>
          <w:b/>
          <w:color w:val="000000"/>
        </w:rPr>
      </w:pPr>
      <w:r>
        <w:rPr>
          <w:b/>
          <w:color w:val="000000" w:themeColor="text1"/>
        </w:rPr>
        <w:t>§ 50.</w:t>
      </w:r>
    </w:p>
    <w:p w14:paraId="5060DC00" w14:textId="77777777" w:rsidR="004B23CA" w:rsidRDefault="00C054AC" w:rsidP="00EA0767">
      <w:pPr>
        <w:numPr>
          <w:ilvl w:val="0"/>
          <w:numId w:val="82"/>
        </w:numPr>
        <w:spacing w:line="276" w:lineRule="auto"/>
        <w:ind w:left="426" w:hanging="426"/>
        <w:jc w:val="both"/>
        <w:rPr>
          <w:bCs/>
          <w:color w:val="000000"/>
        </w:rPr>
      </w:pPr>
      <w:r>
        <w:rPr>
          <w:bCs/>
          <w:color w:val="000000" w:themeColor="text1"/>
        </w:rPr>
        <w:t>Zamawiający wyznacza do kontaktu w zakresie bieżącego wykonania Umowy następujących przedstawicieli:</w:t>
      </w:r>
    </w:p>
    <w:p w14:paraId="2EE4C132" w14:textId="77777777" w:rsidR="004B23CA" w:rsidRDefault="00C054AC" w:rsidP="00EA0767">
      <w:pPr>
        <w:numPr>
          <w:ilvl w:val="0"/>
          <w:numId w:val="83"/>
        </w:numPr>
        <w:tabs>
          <w:tab w:val="left" w:pos="851"/>
        </w:tabs>
        <w:spacing w:line="276" w:lineRule="auto"/>
        <w:ind w:left="851" w:hanging="425"/>
        <w:jc w:val="both"/>
        <w:rPr>
          <w:bCs/>
          <w:color w:val="000000"/>
        </w:rPr>
      </w:pPr>
      <w:r>
        <w:rPr>
          <w:bCs/>
          <w:color w:val="000000" w:themeColor="text1"/>
        </w:rPr>
        <w:t>Bogusław Kulczycki, tel. +48 501 382 521, e-mail boguslaw.kulczycki@zk.opole.pl,</w:t>
      </w:r>
    </w:p>
    <w:p w14:paraId="18D462CC" w14:textId="77777777" w:rsidR="004B23CA" w:rsidRDefault="00C054AC" w:rsidP="00EA0767">
      <w:pPr>
        <w:numPr>
          <w:ilvl w:val="0"/>
          <w:numId w:val="83"/>
        </w:numPr>
        <w:tabs>
          <w:tab w:val="left" w:pos="851"/>
        </w:tabs>
        <w:spacing w:line="276" w:lineRule="auto"/>
        <w:ind w:left="851" w:hanging="425"/>
        <w:jc w:val="both"/>
        <w:rPr>
          <w:bCs/>
          <w:color w:val="000000"/>
        </w:rPr>
      </w:pPr>
      <w:r>
        <w:rPr>
          <w:bCs/>
          <w:color w:val="000000" w:themeColor="text1"/>
        </w:rPr>
        <w:t xml:space="preserve">Kamil Niesłony, tel. </w:t>
      </w:r>
      <w:r>
        <w:rPr>
          <w:color w:val="000000" w:themeColor="text1"/>
        </w:rPr>
        <w:t>885552090</w:t>
      </w:r>
      <w:r>
        <w:rPr>
          <w:bCs/>
          <w:color w:val="000000" w:themeColor="text1"/>
        </w:rPr>
        <w:t xml:space="preserve">, e-mail </w:t>
      </w:r>
      <w:hyperlink r:id="rId8" w:tooltip="mailto:kamil.nieslony@zk.opole.pl" w:history="1">
        <w:r>
          <w:rPr>
            <w:rStyle w:val="Hipercze"/>
            <w:color w:val="000000" w:themeColor="text1"/>
          </w:rPr>
          <w:t>kamil.nieslony@zk.opole.pl</w:t>
        </w:r>
      </w:hyperlink>
      <w:r>
        <w:rPr>
          <w:bCs/>
          <w:color w:val="000000" w:themeColor="text1"/>
        </w:rPr>
        <w:t>,</w:t>
      </w:r>
    </w:p>
    <w:p w14:paraId="26DEF877" w14:textId="77777777" w:rsidR="004B23CA" w:rsidRDefault="00C054AC" w:rsidP="00EA0767">
      <w:pPr>
        <w:numPr>
          <w:ilvl w:val="0"/>
          <w:numId w:val="82"/>
        </w:numPr>
        <w:spacing w:line="276" w:lineRule="auto"/>
        <w:ind w:left="426" w:hanging="426"/>
        <w:jc w:val="both"/>
        <w:rPr>
          <w:bCs/>
          <w:color w:val="000000"/>
        </w:rPr>
      </w:pPr>
      <w:r>
        <w:rPr>
          <w:bCs/>
          <w:color w:val="000000" w:themeColor="text1"/>
        </w:rPr>
        <w:t>WRB wyznacza do kontaktu w zakresie bieżącego wykonania Umowy następujących przedstawicieli:</w:t>
      </w:r>
    </w:p>
    <w:p w14:paraId="52EEA43A" w14:textId="77777777" w:rsidR="004B23CA" w:rsidRDefault="00C054AC" w:rsidP="00EA0767">
      <w:pPr>
        <w:numPr>
          <w:ilvl w:val="0"/>
          <w:numId w:val="83"/>
        </w:numPr>
        <w:tabs>
          <w:tab w:val="left" w:pos="851"/>
        </w:tabs>
        <w:spacing w:line="276" w:lineRule="auto"/>
        <w:ind w:left="851" w:hanging="425"/>
        <w:jc w:val="both"/>
        <w:rPr>
          <w:bCs/>
          <w:color w:val="000000"/>
        </w:rPr>
      </w:pPr>
      <w:r>
        <w:rPr>
          <w:bCs/>
          <w:color w:val="000000" w:themeColor="text1"/>
          <w:highlight w:val="yellow"/>
        </w:rPr>
        <w:t>… …</w:t>
      </w:r>
      <w:r>
        <w:rPr>
          <w:bCs/>
          <w:color w:val="000000" w:themeColor="text1"/>
        </w:rPr>
        <w:t xml:space="preserve">, tel. </w:t>
      </w:r>
      <w:r>
        <w:rPr>
          <w:bCs/>
          <w:color w:val="000000" w:themeColor="text1"/>
          <w:highlight w:val="yellow"/>
        </w:rPr>
        <w:t>…</w:t>
      </w:r>
      <w:r>
        <w:rPr>
          <w:bCs/>
          <w:color w:val="000000" w:themeColor="text1"/>
        </w:rPr>
        <w:t xml:space="preserve">, e-mail </w:t>
      </w:r>
      <w:r>
        <w:rPr>
          <w:bCs/>
          <w:color w:val="000000" w:themeColor="text1"/>
          <w:highlight w:val="yellow"/>
        </w:rPr>
        <w:t>…</w:t>
      </w:r>
      <w:r>
        <w:rPr>
          <w:bCs/>
          <w:color w:val="000000" w:themeColor="text1"/>
        </w:rPr>
        <w:t>,</w:t>
      </w:r>
    </w:p>
    <w:p w14:paraId="281F2B59" w14:textId="77777777" w:rsidR="004B23CA" w:rsidRDefault="00C054AC" w:rsidP="00EA0767">
      <w:pPr>
        <w:numPr>
          <w:ilvl w:val="0"/>
          <w:numId w:val="83"/>
        </w:numPr>
        <w:tabs>
          <w:tab w:val="left" w:pos="851"/>
        </w:tabs>
        <w:spacing w:line="276" w:lineRule="auto"/>
        <w:ind w:left="851" w:hanging="425"/>
        <w:jc w:val="both"/>
        <w:rPr>
          <w:bCs/>
          <w:color w:val="000000"/>
        </w:rPr>
      </w:pPr>
      <w:r>
        <w:rPr>
          <w:bCs/>
          <w:color w:val="000000" w:themeColor="text1"/>
          <w:highlight w:val="yellow"/>
        </w:rPr>
        <w:t>… …</w:t>
      </w:r>
      <w:r>
        <w:rPr>
          <w:bCs/>
          <w:color w:val="000000" w:themeColor="text1"/>
        </w:rPr>
        <w:t xml:space="preserve">, tel. </w:t>
      </w:r>
      <w:r>
        <w:rPr>
          <w:bCs/>
          <w:color w:val="000000" w:themeColor="text1"/>
          <w:highlight w:val="yellow"/>
        </w:rPr>
        <w:t>…</w:t>
      </w:r>
      <w:r>
        <w:rPr>
          <w:bCs/>
          <w:color w:val="000000" w:themeColor="text1"/>
        </w:rPr>
        <w:t xml:space="preserve">, e-mail </w:t>
      </w:r>
      <w:r>
        <w:rPr>
          <w:bCs/>
          <w:color w:val="000000" w:themeColor="text1"/>
          <w:highlight w:val="yellow"/>
        </w:rPr>
        <w:t>…</w:t>
      </w:r>
      <w:r>
        <w:rPr>
          <w:bCs/>
          <w:color w:val="000000" w:themeColor="text1"/>
        </w:rPr>
        <w:t>.</w:t>
      </w:r>
    </w:p>
    <w:p w14:paraId="4ECECCD9" w14:textId="77777777" w:rsidR="004B23CA" w:rsidRDefault="00C054AC" w:rsidP="00EA0767">
      <w:pPr>
        <w:numPr>
          <w:ilvl w:val="0"/>
          <w:numId w:val="82"/>
        </w:numPr>
        <w:spacing w:line="276" w:lineRule="auto"/>
        <w:ind w:left="426" w:hanging="426"/>
        <w:jc w:val="both"/>
        <w:rPr>
          <w:bCs/>
          <w:color w:val="000000"/>
        </w:rPr>
      </w:pPr>
      <w:r>
        <w:rPr>
          <w:bCs/>
          <w:color w:val="000000" w:themeColor="text1"/>
        </w:rPr>
        <w:t xml:space="preserve">Osoby wskazane w ust. 1 i 2 nie są uprawnione do składania w imieniu Stron oświadczeń woli, co nie wyklucza udzielenia im odrębnych pełnomocnictw. </w:t>
      </w:r>
    </w:p>
    <w:p w14:paraId="6E9580AA" w14:textId="77777777" w:rsidR="004B23CA" w:rsidRDefault="00C054AC" w:rsidP="00EA0767">
      <w:pPr>
        <w:numPr>
          <w:ilvl w:val="0"/>
          <w:numId w:val="82"/>
        </w:numPr>
        <w:spacing w:line="276" w:lineRule="auto"/>
        <w:ind w:left="426" w:hanging="426"/>
        <w:jc w:val="both"/>
        <w:rPr>
          <w:bCs/>
          <w:color w:val="000000"/>
        </w:rPr>
      </w:pPr>
      <w:r>
        <w:rPr>
          <w:bCs/>
          <w:color w:val="000000" w:themeColor="text1"/>
        </w:rPr>
        <w:t>Zmiana osób wskazanych powyżej może nastąpić w każdym czasie za pisemnym powiadomieniem, co nie powoduje konieczności zmiany Umowy.</w:t>
      </w:r>
    </w:p>
    <w:p w14:paraId="7875DFCF" w14:textId="77777777" w:rsidR="004B23CA" w:rsidRDefault="004B23CA">
      <w:pPr>
        <w:spacing w:line="276" w:lineRule="auto"/>
        <w:rPr>
          <w:b/>
          <w:color w:val="000000"/>
          <w:sz w:val="16"/>
          <w:szCs w:val="16"/>
        </w:rPr>
      </w:pPr>
    </w:p>
    <w:p w14:paraId="5D17F152" w14:textId="77777777" w:rsidR="004B23CA" w:rsidRDefault="00C054AC">
      <w:pPr>
        <w:spacing w:line="276" w:lineRule="auto"/>
        <w:jc w:val="center"/>
        <w:rPr>
          <w:b/>
          <w:color w:val="000000"/>
        </w:rPr>
      </w:pPr>
      <w:r>
        <w:rPr>
          <w:b/>
          <w:color w:val="000000" w:themeColor="text1"/>
        </w:rPr>
        <w:t>XXVIII. POSTANOWIENIA KOŃCOWE</w:t>
      </w:r>
    </w:p>
    <w:p w14:paraId="7A91D0FE" w14:textId="77777777" w:rsidR="004B23CA" w:rsidRDefault="00C054AC">
      <w:pPr>
        <w:spacing w:line="276" w:lineRule="auto"/>
        <w:jc w:val="center"/>
        <w:rPr>
          <w:b/>
          <w:color w:val="000000"/>
        </w:rPr>
      </w:pPr>
      <w:r>
        <w:rPr>
          <w:b/>
          <w:color w:val="000000" w:themeColor="text1"/>
        </w:rPr>
        <w:t>§ 51.</w:t>
      </w:r>
    </w:p>
    <w:p w14:paraId="470BAA4B" w14:textId="77777777" w:rsidR="004B23CA" w:rsidRDefault="00C054AC" w:rsidP="00EA0767">
      <w:pPr>
        <w:numPr>
          <w:ilvl w:val="0"/>
          <w:numId w:val="25"/>
        </w:numPr>
        <w:spacing w:line="276" w:lineRule="auto"/>
        <w:jc w:val="both"/>
        <w:rPr>
          <w:color w:val="000000"/>
        </w:rPr>
      </w:pPr>
      <w:r>
        <w:rPr>
          <w:bCs/>
          <w:color w:val="000000" w:themeColor="text1"/>
        </w:rPr>
        <w:t xml:space="preserve">Zamawiający informuje WRB, że może być zobowiązany do ujawnienia informacji dotyczących zawarcia lub wykonania niniejszej Umowy, stanowiących informację publiczną w rozumieniu przepisów ustawy o z dnia 6 września 2001 r. o dostępie do </w:t>
      </w:r>
      <w:r>
        <w:rPr>
          <w:bCs/>
          <w:color w:val="000000" w:themeColor="text1"/>
        </w:rPr>
        <w:lastRenderedPageBreak/>
        <w:t xml:space="preserve">informacji </w:t>
      </w:r>
      <w:r>
        <w:rPr>
          <w:color w:val="000000" w:themeColor="text1"/>
        </w:rPr>
        <w:t xml:space="preserve">publicznej </w:t>
      </w:r>
      <w:r>
        <w:rPr>
          <w:color w:val="000000" w:themeColor="text1"/>
          <w:shd w:val="clear" w:color="auto" w:fill="FFFFFF"/>
        </w:rPr>
        <w:t>(t.j. Dz. U. z 2020 r. poz. 2176) lub informacje jawne w rozumieniu ustawy Prawo Zamówień Publicznych.</w:t>
      </w:r>
    </w:p>
    <w:p w14:paraId="2590C934" w14:textId="77777777" w:rsidR="004B23CA" w:rsidRDefault="00C054AC" w:rsidP="00EA0767">
      <w:pPr>
        <w:numPr>
          <w:ilvl w:val="0"/>
          <w:numId w:val="25"/>
        </w:numPr>
        <w:spacing w:line="276" w:lineRule="auto"/>
        <w:jc w:val="both"/>
        <w:rPr>
          <w:color w:val="000000"/>
        </w:rPr>
      </w:pPr>
      <w:r>
        <w:rPr>
          <w:color w:val="000000" w:themeColor="text1"/>
        </w:rPr>
        <w:t>Językiem obowiązującym w kontaktach między Zamawiającym a WRB oraz językiem komunikatów jest język polski.</w:t>
      </w:r>
    </w:p>
    <w:p w14:paraId="3E838E15" w14:textId="77777777" w:rsidR="004B23CA" w:rsidRDefault="00C054AC" w:rsidP="00EA0767">
      <w:pPr>
        <w:numPr>
          <w:ilvl w:val="0"/>
          <w:numId w:val="25"/>
        </w:numPr>
        <w:spacing w:line="276" w:lineRule="auto"/>
        <w:jc w:val="both"/>
        <w:rPr>
          <w:color w:val="000000"/>
        </w:rPr>
      </w:pPr>
      <w:r>
        <w:rPr>
          <w:color w:val="000000" w:themeColor="text1"/>
        </w:rPr>
        <w:t>W sprawach nieuregulowanych niniejszą Umową zastosowanie mają powszechnie obowiązujące przepisy prawa polskiego i wspólnotowego, a w szczególności przepisy Kodeksu cywilnego, Prawa Budowlanego, Prawa Zamówień Publicznych.</w:t>
      </w:r>
    </w:p>
    <w:p w14:paraId="57EE8C53" w14:textId="77777777" w:rsidR="004B23CA" w:rsidRDefault="00C054AC" w:rsidP="00EA0767">
      <w:pPr>
        <w:numPr>
          <w:ilvl w:val="0"/>
          <w:numId w:val="25"/>
        </w:numPr>
        <w:spacing w:line="276" w:lineRule="auto"/>
        <w:jc w:val="both"/>
        <w:rPr>
          <w:color w:val="000000"/>
        </w:rPr>
      </w:pPr>
      <w:r>
        <w:rPr>
          <w:color w:val="000000" w:themeColor="text1"/>
        </w:rPr>
        <w:t>Jeżeli którekolwiek z postanowień niniejszej Umowy okaże się nieważne lub nie będzie mieć zastosowania, pozostałe postanowienia Umowy pozostaną w mocy, a Strony dążyć będą do zastąpienia nieważnego postanowienia ważnym zapisem, najbardziej odpowiadającym pierwotnym intencjom i celowi zawarcia Umowy, za który w szczególności należy uważać prawidłową realizację Umowy i Inwestycji, z zastrzeżeniem, iż postanowienia te nie będą naruszały powszechnie obowiązujących przepisów prawa.</w:t>
      </w:r>
    </w:p>
    <w:p w14:paraId="758A3E0A" w14:textId="77777777" w:rsidR="004B23CA" w:rsidRDefault="00C054AC" w:rsidP="00EA0767">
      <w:pPr>
        <w:numPr>
          <w:ilvl w:val="0"/>
          <w:numId w:val="25"/>
        </w:numPr>
        <w:spacing w:line="276" w:lineRule="auto"/>
        <w:jc w:val="both"/>
        <w:rPr>
          <w:color w:val="000000"/>
        </w:rPr>
      </w:pPr>
      <w:r>
        <w:rPr>
          <w:color w:val="000000" w:themeColor="text1"/>
        </w:rPr>
        <w:t>Zamawiający ma prawo do sporządzania uwierzytelnionych odpisów Umowy i ich przedstawienia instytucjom finansującym, Miastu Opole i WNI.</w:t>
      </w:r>
    </w:p>
    <w:p w14:paraId="537B096E" w14:textId="77777777" w:rsidR="004B23CA" w:rsidRDefault="00C054AC" w:rsidP="00EA0767">
      <w:pPr>
        <w:numPr>
          <w:ilvl w:val="0"/>
          <w:numId w:val="25"/>
        </w:numPr>
        <w:spacing w:line="276" w:lineRule="auto"/>
        <w:jc w:val="both"/>
        <w:rPr>
          <w:color w:val="000000"/>
        </w:rPr>
      </w:pPr>
      <w:r>
        <w:rPr>
          <w:color w:val="000000" w:themeColor="text1"/>
        </w:rPr>
        <w:t>Osoby podpisujące Umowę w imieniu Stron oświadczają, iż są umocowane do złożenia skutecznego oświadczenia woli, a zgody osób trzecich zostały uprzednio uzyskane.</w:t>
      </w:r>
    </w:p>
    <w:p w14:paraId="3225AE48" w14:textId="77777777" w:rsidR="004B23CA" w:rsidRDefault="00C054AC" w:rsidP="00EA0767">
      <w:pPr>
        <w:numPr>
          <w:ilvl w:val="0"/>
          <w:numId w:val="25"/>
        </w:numPr>
        <w:spacing w:line="276" w:lineRule="auto"/>
        <w:jc w:val="both"/>
        <w:rPr>
          <w:color w:val="000000"/>
        </w:rPr>
      </w:pPr>
      <w:r>
        <w:rPr>
          <w:color w:val="000000" w:themeColor="text1"/>
        </w:rPr>
        <w:t>Podpisując Umowę każda ze Stron oświadcza, że zapoznała się z jej treścią oraz po świadomym rozważeniu przyjęła ją do wiadomości i wykonania oraz, że podpisała i otrzymała taki sam egzemplarz Umowy jak druga Strona.</w:t>
      </w:r>
    </w:p>
    <w:p w14:paraId="6A9BDA84" w14:textId="77777777" w:rsidR="004B23CA" w:rsidRDefault="00C054AC" w:rsidP="00EA0767">
      <w:pPr>
        <w:numPr>
          <w:ilvl w:val="0"/>
          <w:numId w:val="25"/>
        </w:numPr>
        <w:spacing w:line="276" w:lineRule="auto"/>
        <w:jc w:val="both"/>
        <w:rPr>
          <w:color w:val="000000"/>
        </w:rPr>
      </w:pPr>
      <w:r>
        <w:rPr>
          <w:color w:val="000000" w:themeColor="text1"/>
        </w:rPr>
        <w:t>Umowa została sporządzona w języku polskim, według prawa polskiego, w 3 jednobrzmiących egzemplarzach, każdy na prawach oryginału, z czego jeden egzemplarz Umowy otrzymuje WRB, a dwa egzemplarze Umowy otrzymuje Zamawiający.</w:t>
      </w:r>
    </w:p>
    <w:p w14:paraId="781AFC66" w14:textId="77777777" w:rsidR="004B23CA" w:rsidRDefault="004B23CA">
      <w:pPr>
        <w:spacing w:line="276" w:lineRule="auto"/>
        <w:rPr>
          <w:color w:val="000000"/>
        </w:rPr>
      </w:pPr>
    </w:p>
    <w:tbl>
      <w:tblPr>
        <w:tblW w:w="0" w:type="auto"/>
        <w:tblLook w:val="04A0" w:firstRow="1" w:lastRow="0" w:firstColumn="1" w:lastColumn="0" w:noHBand="0" w:noVBand="1"/>
      </w:tblPr>
      <w:tblGrid>
        <w:gridCol w:w="3686"/>
        <w:gridCol w:w="1417"/>
        <w:gridCol w:w="3951"/>
      </w:tblGrid>
      <w:tr w:rsidR="004B23CA" w14:paraId="68D9DE6C" w14:textId="77777777">
        <w:tc>
          <w:tcPr>
            <w:tcW w:w="3686" w:type="dxa"/>
          </w:tcPr>
          <w:p w14:paraId="3E51DE53" w14:textId="77777777" w:rsidR="004B23CA" w:rsidRDefault="00C054AC">
            <w:pPr>
              <w:pStyle w:val="Nagwek1"/>
              <w:spacing w:line="276" w:lineRule="auto"/>
              <w:ind w:left="0"/>
              <w:rPr>
                <w:i/>
                <w:iCs/>
                <w:color w:val="000000"/>
                <w:spacing w:val="-4"/>
                <w:sz w:val="24"/>
                <w:szCs w:val="24"/>
              </w:rPr>
            </w:pPr>
            <w:r>
              <w:rPr>
                <w:i/>
                <w:iCs/>
                <w:color w:val="000000" w:themeColor="text1"/>
                <w:spacing w:val="-4"/>
                <w:sz w:val="24"/>
                <w:szCs w:val="24"/>
              </w:rPr>
              <w:t>ZAMAWIAJACY</w:t>
            </w:r>
          </w:p>
        </w:tc>
        <w:tc>
          <w:tcPr>
            <w:tcW w:w="1417" w:type="dxa"/>
          </w:tcPr>
          <w:p w14:paraId="65CAE6FF" w14:textId="77777777" w:rsidR="004B23CA" w:rsidRDefault="004B23CA">
            <w:pPr>
              <w:pStyle w:val="Nagwek1"/>
              <w:spacing w:line="276" w:lineRule="auto"/>
              <w:ind w:left="0"/>
              <w:rPr>
                <w:i/>
                <w:iCs/>
                <w:color w:val="000000"/>
                <w:spacing w:val="-4"/>
                <w:sz w:val="24"/>
                <w:szCs w:val="24"/>
              </w:rPr>
            </w:pPr>
          </w:p>
        </w:tc>
        <w:tc>
          <w:tcPr>
            <w:tcW w:w="3951" w:type="dxa"/>
          </w:tcPr>
          <w:p w14:paraId="340CC477" w14:textId="77777777" w:rsidR="004B23CA" w:rsidRDefault="00C054AC">
            <w:pPr>
              <w:pStyle w:val="Nagwek1"/>
              <w:spacing w:line="276" w:lineRule="auto"/>
              <w:ind w:left="0"/>
              <w:rPr>
                <w:i/>
                <w:iCs/>
                <w:color w:val="000000"/>
                <w:spacing w:val="-4"/>
                <w:sz w:val="24"/>
                <w:szCs w:val="24"/>
              </w:rPr>
            </w:pPr>
            <w:r>
              <w:rPr>
                <w:i/>
                <w:iCs/>
                <w:color w:val="000000" w:themeColor="text1"/>
                <w:spacing w:val="-4"/>
                <w:sz w:val="24"/>
                <w:szCs w:val="24"/>
              </w:rPr>
              <w:t>WRB</w:t>
            </w:r>
          </w:p>
        </w:tc>
      </w:tr>
      <w:tr w:rsidR="004B23CA" w14:paraId="72EC4B6D" w14:textId="77777777">
        <w:tc>
          <w:tcPr>
            <w:tcW w:w="3686" w:type="dxa"/>
          </w:tcPr>
          <w:p w14:paraId="0936C33C" w14:textId="77777777" w:rsidR="004B23CA" w:rsidRDefault="004B23CA">
            <w:pPr>
              <w:pStyle w:val="Nagwek1"/>
              <w:spacing w:line="276" w:lineRule="auto"/>
              <w:ind w:left="0"/>
              <w:rPr>
                <w:b w:val="0"/>
                <w:bCs w:val="0"/>
                <w:color w:val="000000"/>
                <w:spacing w:val="-4"/>
                <w:sz w:val="24"/>
                <w:szCs w:val="24"/>
              </w:rPr>
            </w:pPr>
          </w:p>
          <w:p w14:paraId="14EC7ACA" w14:textId="77777777" w:rsidR="004B23CA" w:rsidRDefault="00C054AC">
            <w:pPr>
              <w:pStyle w:val="Nagwek1"/>
              <w:spacing w:line="276" w:lineRule="auto"/>
              <w:ind w:left="0"/>
              <w:rPr>
                <w:b w:val="0"/>
                <w:bCs w:val="0"/>
                <w:color w:val="000000"/>
                <w:spacing w:val="-4"/>
                <w:sz w:val="24"/>
                <w:szCs w:val="24"/>
              </w:rPr>
            </w:pPr>
            <w:r>
              <w:rPr>
                <w:b w:val="0"/>
                <w:bCs w:val="0"/>
                <w:color w:val="000000" w:themeColor="text1"/>
                <w:spacing w:val="-4"/>
                <w:sz w:val="24"/>
                <w:szCs w:val="24"/>
              </w:rPr>
              <w:t>………………………</w:t>
            </w:r>
          </w:p>
        </w:tc>
        <w:tc>
          <w:tcPr>
            <w:tcW w:w="1417" w:type="dxa"/>
          </w:tcPr>
          <w:p w14:paraId="4F2F4E61" w14:textId="77777777" w:rsidR="004B23CA" w:rsidRDefault="004B23CA">
            <w:pPr>
              <w:pStyle w:val="Nagwek1"/>
              <w:spacing w:line="276" w:lineRule="auto"/>
              <w:ind w:left="0"/>
              <w:rPr>
                <w:b w:val="0"/>
                <w:bCs w:val="0"/>
                <w:color w:val="000000"/>
                <w:spacing w:val="-4"/>
                <w:sz w:val="24"/>
                <w:szCs w:val="24"/>
              </w:rPr>
            </w:pPr>
          </w:p>
        </w:tc>
        <w:tc>
          <w:tcPr>
            <w:tcW w:w="3951" w:type="dxa"/>
          </w:tcPr>
          <w:p w14:paraId="64DEC583" w14:textId="77777777" w:rsidR="004B23CA" w:rsidRDefault="004B23CA">
            <w:pPr>
              <w:pStyle w:val="Nagwek1"/>
              <w:spacing w:line="276" w:lineRule="auto"/>
              <w:ind w:left="0"/>
              <w:rPr>
                <w:b w:val="0"/>
                <w:bCs w:val="0"/>
                <w:color w:val="000000"/>
                <w:spacing w:val="-4"/>
                <w:sz w:val="24"/>
                <w:szCs w:val="24"/>
              </w:rPr>
            </w:pPr>
          </w:p>
          <w:p w14:paraId="514C3078" w14:textId="77777777" w:rsidR="004B23CA" w:rsidRDefault="00C054AC">
            <w:pPr>
              <w:pStyle w:val="Nagwek1"/>
              <w:spacing w:line="276" w:lineRule="auto"/>
              <w:ind w:left="0"/>
              <w:rPr>
                <w:b w:val="0"/>
                <w:bCs w:val="0"/>
                <w:color w:val="000000"/>
                <w:spacing w:val="-4"/>
                <w:sz w:val="24"/>
                <w:szCs w:val="24"/>
              </w:rPr>
            </w:pPr>
            <w:r>
              <w:rPr>
                <w:b w:val="0"/>
                <w:bCs w:val="0"/>
                <w:color w:val="000000" w:themeColor="text1"/>
                <w:spacing w:val="-4"/>
                <w:sz w:val="24"/>
                <w:szCs w:val="24"/>
              </w:rPr>
              <w:t>………………………</w:t>
            </w:r>
          </w:p>
        </w:tc>
      </w:tr>
      <w:tr w:rsidR="004B23CA" w14:paraId="594B7546" w14:textId="77777777">
        <w:tc>
          <w:tcPr>
            <w:tcW w:w="3686" w:type="dxa"/>
          </w:tcPr>
          <w:p w14:paraId="6E167AA6" w14:textId="77777777" w:rsidR="004B23CA" w:rsidRDefault="004B23CA">
            <w:pPr>
              <w:pStyle w:val="Nagwek1"/>
              <w:spacing w:line="276" w:lineRule="auto"/>
              <w:ind w:left="0"/>
              <w:rPr>
                <w:b w:val="0"/>
                <w:bCs w:val="0"/>
                <w:color w:val="000000"/>
                <w:spacing w:val="-4"/>
                <w:sz w:val="24"/>
                <w:szCs w:val="24"/>
              </w:rPr>
            </w:pPr>
          </w:p>
          <w:p w14:paraId="6F6C1B6D" w14:textId="77777777" w:rsidR="004B23CA" w:rsidRDefault="00C054AC">
            <w:pPr>
              <w:pStyle w:val="Nagwek1"/>
              <w:spacing w:line="276" w:lineRule="auto"/>
              <w:ind w:left="0"/>
              <w:rPr>
                <w:b w:val="0"/>
                <w:bCs w:val="0"/>
                <w:color w:val="000000"/>
                <w:spacing w:val="-4"/>
                <w:sz w:val="24"/>
                <w:szCs w:val="24"/>
              </w:rPr>
            </w:pPr>
            <w:r>
              <w:rPr>
                <w:b w:val="0"/>
                <w:bCs w:val="0"/>
                <w:color w:val="000000" w:themeColor="text1"/>
                <w:spacing w:val="-4"/>
                <w:sz w:val="24"/>
                <w:szCs w:val="24"/>
              </w:rPr>
              <w:t>………………………</w:t>
            </w:r>
          </w:p>
        </w:tc>
        <w:tc>
          <w:tcPr>
            <w:tcW w:w="1417" w:type="dxa"/>
          </w:tcPr>
          <w:p w14:paraId="21651ECF" w14:textId="77777777" w:rsidR="004B23CA" w:rsidRDefault="004B23CA">
            <w:pPr>
              <w:pStyle w:val="Nagwek1"/>
              <w:spacing w:line="276" w:lineRule="auto"/>
              <w:ind w:left="0"/>
              <w:rPr>
                <w:b w:val="0"/>
                <w:bCs w:val="0"/>
                <w:color w:val="000000"/>
                <w:spacing w:val="-4"/>
                <w:sz w:val="24"/>
                <w:szCs w:val="24"/>
              </w:rPr>
            </w:pPr>
          </w:p>
        </w:tc>
        <w:tc>
          <w:tcPr>
            <w:tcW w:w="3951" w:type="dxa"/>
          </w:tcPr>
          <w:p w14:paraId="3F5BA891" w14:textId="77777777" w:rsidR="004B23CA" w:rsidRDefault="004B23CA">
            <w:pPr>
              <w:pStyle w:val="Nagwek1"/>
              <w:spacing w:line="276" w:lineRule="auto"/>
              <w:ind w:left="0"/>
              <w:rPr>
                <w:b w:val="0"/>
                <w:bCs w:val="0"/>
                <w:color w:val="000000"/>
                <w:spacing w:val="-4"/>
                <w:sz w:val="24"/>
                <w:szCs w:val="24"/>
              </w:rPr>
            </w:pPr>
          </w:p>
          <w:p w14:paraId="3A5E9373" w14:textId="77777777" w:rsidR="004B23CA" w:rsidRDefault="00C054AC">
            <w:pPr>
              <w:pStyle w:val="Nagwek1"/>
              <w:spacing w:line="276" w:lineRule="auto"/>
              <w:ind w:left="0"/>
              <w:rPr>
                <w:b w:val="0"/>
                <w:bCs w:val="0"/>
                <w:color w:val="000000"/>
                <w:spacing w:val="-4"/>
                <w:sz w:val="24"/>
                <w:szCs w:val="24"/>
              </w:rPr>
            </w:pPr>
            <w:r>
              <w:rPr>
                <w:b w:val="0"/>
                <w:bCs w:val="0"/>
                <w:color w:val="000000" w:themeColor="text1"/>
                <w:spacing w:val="-4"/>
                <w:sz w:val="24"/>
                <w:szCs w:val="24"/>
              </w:rPr>
              <w:t>………………………</w:t>
            </w:r>
          </w:p>
        </w:tc>
      </w:tr>
    </w:tbl>
    <w:p w14:paraId="3EDED7BF" w14:textId="77777777" w:rsidR="004B23CA" w:rsidRDefault="004B23CA">
      <w:pPr>
        <w:pStyle w:val="Nagwek1"/>
        <w:spacing w:line="276" w:lineRule="auto"/>
        <w:ind w:left="0"/>
        <w:jc w:val="left"/>
        <w:rPr>
          <w:b w:val="0"/>
          <w:bCs w:val="0"/>
          <w:color w:val="000000"/>
          <w:spacing w:val="-4"/>
          <w:sz w:val="24"/>
          <w:szCs w:val="24"/>
        </w:rPr>
      </w:pPr>
    </w:p>
    <w:sectPr w:rsidR="004B23CA">
      <w:headerReference w:type="even" r:id="rId9"/>
      <w:headerReference w:type="default" r:id="rId10"/>
      <w:footerReference w:type="even" r:id="rId11"/>
      <w:footerReference w:type="default" r:id="rId12"/>
      <w:headerReference w:type="first" r:id="rId13"/>
      <w:footerReference w:type="first" r:id="rId14"/>
      <w:pgSz w:w="11900" w:h="16840"/>
      <w:pgMar w:top="1100" w:right="1418" w:bottom="1134" w:left="1418" w:header="567"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FC261" w14:textId="77777777" w:rsidR="00BE2B70" w:rsidRDefault="00BE2B70">
      <w:r>
        <w:separator/>
      </w:r>
    </w:p>
  </w:endnote>
  <w:endnote w:type="continuationSeparator" w:id="0">
    <w:p w14:paraId="693A9854" w14:textId="77777777" w:rsidR="00BE2B70" w:rsidRDefault="00BE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oudyOldStyleP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2EA4" w14:textId="77777777" w:rsidR="002629CA" w:rsidRDefault="002629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C11F72" w14:textId="77777777" w:rsidR="002629CA" w:rsidRDefault="002629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6EAE" w14:textId="77777777" w:rsidR="002629CA" w:rsidRDefault="002629CA">
    <w:pPr>
      <w:pStyle w:val="Stopka"/>
      <w:framePr w:wrap="around" w:vAnchor="text" w:hAnchor="margin" w:xAlign="right" w:y="1"/>
      <w:rPr>
        <w:rStyle w:val="Numerstrony"/>
        <w:sz w:val="16"/>
        <w:szCs w:val="16"/>
      </w:rPr>
    </w:pPr>
    <w:r>
      <w:rPr>
        <w:rStyle w:val="Numerstrony"/>
        <w:sz w:val="16"/>
        <w:szCs w:val="16"/>
      </w:rPr>
      <w:fldChar w:fldCharType="begin"/>
    </w:r>
    <w:r>
      <w:rPr>
        <w:rStyle w:val="Numerstrony"/>
        <w:sz w:val="16"/>
        <w:szCs w:val="16"/>
      </w:rPr>
      <w:instrText xml:space="preserve">PAGE  </w:instrText>
    </w:r>
    <w:r>
      <w:rPr>
        <w:rStyle w:val="Numerstrony"/>
        <w:sz w:val="16"/>
        <w:szCs w:val="16"/>
      </w:rPr>
      <w:fldChar w:fldCharType="separate"/>
    </w:r>
    <w:r w:rsidR="0022274F">
      <w:rPr>
        <w:rStyle w:val="Numerstrony"/>
        <w:noProof/>
        <w:sz w:val="16"/>
        <w:szCs w:val="16"/>
      </w:rPr>
      <w:t>4</w:t>
    </w:r>
    <w:r>
      <w:rPr>
        <w:rStyle w:val="Numerstrony"/>
        <w:sz w:val="16"/>
        <w:szCs w:val="16"/>
      </w:rPr>
      <w:fldChar w:fldCharType="end"/>
    </w:r>
  </w:p>
  <w:p w14:paraId="4F02E9F1" w14:textId="77777777" w:rsidR="002629CA" w:rsidRDefault="002629CA">
    <w:pPr>
      <w:pStyle w:val="Nagwek1"/>
      <w:spacing w:line="360" w:lineRule="auto"/>
      <w:ind w:left="0" w:right="0"/>
      <w:jc w:val="left"/>
      <w:rPr>
        <w:b w:val="0"/>
        <w:bCs w:val="0"/>
        <w:sz w:val="16"/>
        <w:szCs w:val="16"/>
      </w:rPr>
    </w:pPr>
    <w:r>
      <w:rPr>
        <w:b w:val="0"/>
        <w:bCs w:val="0"/>
        <w:color w:val="0D0D0D"/>
        <w:sz w:val="16"/>
        <w:szCs w:val="16"/>
      </w:rPr>
      <w:t>„</w:t>
    </w:r>
    <w:r>
      <w:rPr>
        <w:rFonts w:eastAsia="MS Mincho"/>
        <w:b w:val="0"/>
        <w:bCs w:val="0"/>
        <w:color w:val="0D0D0D"/>
        <w:sz w:val="16"/>
        <w:szCs w:val="16"/>
      </w:rPr>
      <w:t>BUDOWA STADIONU MIEJSKIEGO W OPOLU, WRAZ Z PARKINGAMI ORAZ INFRASTRUKTURĄ TECHNICZNĄ”</w:t>
    </w:r>
  </w:p>
  <w:p w14:paraId="3DD5AF7F" w14:textId="77777777" w:rsidR="002629CA" w:rsidRDefault="002629CA">
    <w:pPr>
      <w:pStyle w:val="Tekstpodstawowy"/>
      <w:spacing w:line="14" w:lineRule="auto"/>
      <w:ind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BF6F" w14:textId="77777777" w:rsidR="002629CA" w:rsidRDefault="002629CA">
    <w:pPr>
      <w:pStyle w:val="Stopka"/>
      <w:framePr w:wrap="around" w:vAnchor="text" w:hAnchor="margin" w:xAlign="right" w:y="1"/>
      <w:jc w:val="center"/>
      <w:rPr>
        <w:rStyle w:val="Numerstrony"/>
        <w:sz w:val="16"/>
        <w:szCs w:val="16"/>
      </w:rPr>
    </w:pPr>
    <w:r>
      <w:rPr>
        <w:rStyle w:val="Numerstrony"/>
        <w:sz w:val="16"/>
        <w:szCs w:val="16"/>
      </w:rPr>
      <w:fldChar w:fldCharType="begin"/>
    </w:r>
    <w:r>
      <w:rPr>
        <w:rStyle w:val="Numerstrony"/>
        <w:sz w:val="16"/>
        <w:szCs w:val="16"/>
      </w:rPr>
      <w:instrText xml:space="preserve">PAGE  </w:instrText>
    </w:r>
    <w:r>
      <w:rPr>
        <w:rStyle w:val="Numerstrony"/>
        <w:sz w:val="16"/>
        <w:szCs w:val="16"/>
      </w:rPr>
      <w:fldChar w:fldCharType="separate"/>
    </w:r>
    <w:r w:rsidR="0022274F">
      <w:rPr>
        <w:rStyle w:val="Numerstrony"/>
        <w:noProof/>
        <w:sz w:val="16"/>
        <w:szCs w:val="16"/>
      </w:rPr>
      <w:t>1</w:t>
    </w:r>
    <w:r>
      <w:rPr>
        <w:rStyle w:val="Numerstrony"/>
        <w:sz w:val="16"/>
        <w:szCs w:val="16"/>
      </w:rPr>
      <w:fldChar w:fldCharType="end"/>
    </w:r>
  </w:p>
  <w:p w14:paraId="48CBD2BA" w14:textId="77777777" w:rsidR="002629CA" w:rsidRDefault="002629CA">
    <w:pPr>
      <w:pStyle w:val="Nagwek1"/>
      <w:spacing w:line="360" w:lineRule="auto"/>
      <w:ind w:left="0" w:right="0"/>
      <w:jc w:val="left"/>
      <w:rPr>
        <w:b w:val="0"/>
        <w:bCs w:val="0"/>
        <w:sz w:val="16"/>
        <w:szCs w:val="16"/>
      </w:rPr>
    </w:pPr>
    <w:r>
      <w:rPr>
        <w:b w:val="0"/>
        <w:bCs w:val="0"/>
        <w:color w:val="0D0D0D"/>
        <w:sz w:val="16"/>
        <w:szCs w:val="16"/>
      </w:rPr>
      <w:t>„</w:t>
    </w:r>
    <w:r>
      <w:rPr>
        <w:rFonts w:eastAsia="MS Mincho"/>
        <w:b w:val="0"/>
        <w:bCs w:val="0"/>
        <w:color w:val="0D0D0D"/>
        <w:sz w:val="16"/>
        <w:szCs w:val="16"/>
      </w:rPr>
      <w:t>BUDOWA STADIONU MIEJSKIEGO W OPOLU, WRAZ Z PARKINGAMI ORAZ INFRASTRUKTURĄ TECHNICZNĄ”</w:t>
    </w:r>
  </w:p>
  <w:p w14:paraId="4E5FF566" w14:textId="77777777" w:rsidR="002629CA" w:rsidRDefault="002629CA">
    <w:pPr>
      <w:pStyle w:val="Stopka"/>
      <w:ind w:left="-284" w:right="360"/>
      <w:jc w:val="center"/>
      <w:rPr>
        <w:rFonts w:ascii="Calibri" w:eastAsia="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E328D" w14:textId="77777777" w:rsidR="00BE2B70" w:rsidRDefault="00BE2B70">
      <w:r>
        <w:separator/>
      </w:r>
    </w:p>
  </w:footnote>
  <w:footnote w:type="continuationSeparator" w:id="0">
    <w:p w14:paraId="5B7BDF60" w14:textId="77777777" w:rsidR="00BE2B70" w:rsidRDefault="00BE2B70">
      <w:r>
        <w:continuationSeparator/>
      </w:r>
    </w:p>
  </w:footnote>
  <w:footnote w:type="continuationNotice" w:id="1">
    <w:p w14:paraId="27DD0106" w14:textId="77777777" w:rsidR="00BE2B70" w:rsidRDefault="00BE2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EB1B" w14:textId="77777777" w:rsidR="002629CA" w:rsidRDefault="002629C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FF270D" w14:textId="77777777" w:rsidR="002629CA" w:rsidRDefault="002629CA">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49E65" w14:textId="77777777" w:rsidR="002629CA" w:rsidRDefault="002629CA">
    <w:pPr>
      <w:tabs>
        <w:tab w:val="center" w:pos="4536"/>
        <w:tab w:val="right" w:pos="9072"/>
      </w:tabs>
      <w:rPr>
        <w:rFonts w:ascii="Calibri" w:eastAsia="Calibri" w:hAnsi="Calibri"/>
      </w:rPr>
    </w:pPr>
  </w:p>
  <w:p w14:paraId="60DD82BF" w14:textId="77777777" w:rsidR="002629CA" w:rsidRDefault="002629CA">
    <w:pPr>
      <w:pStyle w:val="Tekstpodstawowy"/>
      <w:spacing w:line="14" w:lineRule="auto"/>
      <w:ind w:right="360" w:firstLine="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A583" w14:textId="77777777" w:rsidR="002629CA" w:rsidRDefault="002629CA">
    <w:pPr>
      <w:spacing w:before="100" w:beforeAutospacing="1" w:after="100" w:afterAutospacing="1"/>
      <w:contextualSpacing/>
      <w:outlineLvl w:val="0"/>
      <w:rPr>
        <w:rFonts w:ascii="Calibri" w:eastAsia="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F4F"/>
    <w:multiLevelType w:val="hybridMultilevel"/>
    <w:tmpl w:val="59DEF8BC"/>
    <w:lvl w:ilvl="0" w:tplc="C52A75DA">
      <w:start w:val="1"/>
      <w:numFmt w:val="decimal"/>
      <w:lvlText w:val="%1)"/>
      <w:lvlJc w:val="left"/>
      <w:pPr>
        <w:ind w:left="720" w:hanging="360"/>
      </w:pPr>
    </w:lvl>
    <w:lvl w:ilvl="1" w:tplc="CEA642B6">
      <w:start w:val="1"/>
      <w:numFmt w:val="lowerLetter"/>
      <w:lvlText w:val="%2."/>
      <w:lvlJc w:val="left"/>
      <w:pPr>
        <w:ind w:left="1440" w:hanging="360"/>
      </w:pPr>
    </w:lvl>
    <w:lvl w:ilvl="2" w:tplc="C06C7B82">
      <w:start w:val="1"/>
      <w:numFmt w:val="lowerRoman"/>
      <w:lvlText w:val="%3."/>
      <w:lvlJc w:val="right"/>
      <w:pPr>
        <w:ind w:left="2160" w:hanging="180"/>
      </w:pPr>
    </w:lvl>
    <w:lvl w:ilvl="3" w:tplc="B08EC084">
      <w:start w:val="1"/>
      <w:numFmt w:val="decimal"/>
      <w:lvlText w:val="%4."/>
      <w:lvlJc w:val="left"/>
      <w:pPr>
        <w:ind w:left="2880" w:hanging="360"/>
      </w:pPr>
    </w:lvl>
    <w:lvl w:ilvl="4" w:tplc="14A42D56">
      <w:start w:val="1"/>
      <w:numFmt w:val="lowerLetter"/>
      <w:lvlText w:val="%5."/>
      <w:lvlJc w:val="left"/>
      <w:pPr>
        <w:ind w:left="3600" w:hanging="360"/>
      </w:pPr>
    </w:lvl>
    <w:lvl w:ilvl="5" w:tplc="C464DC1C">
      <w:start w:val="1"/>
      <w:numFmt w:val="lowerRoman"/>
      <w:lvlText w:val="%6."/>
      <w:lvlJc w:val="right"/>
      <w:pPr>
        <w:ind w:left="4320" w:hanging="180"/>
      </w:pPr>
    </w:lvl>
    <w:lvl w:ilvl="6" w:tplc="D5BE728A">
      <w:start w:val="1"/>
      <w:numFmt w:val="decimal"/>
      <w:lvlText w:val="%7."/>
      <w:lvlJc w:val="left"/>
      <w:pPr>
        <w:ind w:left="5040" w:hanging="360"/>
      </w:pPr>
    </w:lvl>
    <w:lvl w:ilvl="7" w:tplc="A10CE9E0">
      <w:start w:val="1"/>
      <w:numFmt w:val="lowerLetter"/>
      <w:lvlText w:val="%8."/>
      <w:lvlJc w:val="left"/>
      <w:pPr>
        <w:ind w:left="5760" w:hanging="360"/>
      </w:pPr>
    </w:lvl>
    <w:lvl w:ilvl="8" w:tplc="C62037C2">
      <w:start w:val="1"/>
      <w:numFmt w:val="lowerRoman"/>
      <w:lvlText w:val="%9."/>
      <w:lvlJc w:val="right"/>
      <w:pPr>
        <w:ind w:left="6480" w:hanging="180"/>
      </w:pPr>
    </w:lvl>
  </w:abstractNum>
  <w:abstractNum w:abstractNumId="1">
    <w:nsid w:val="0313153E"/>
    <w:multiLevelType w:val="hybridMultilevel"/>
    <w:tmpl w:val="5F3AC9A8"/>
    <w:lvl w:ilvl="0" w:tplc="E4A0900A">
      <w:start w:val="1"/>
      <w:numFmt w:val="decimal"/>
      <w:lvlText w:val="%1)"/>
      <w:lvlJc w:val="left"/>
      <w:pPr>
        <w:ind w:left="1146" w:hanging="360"/>
      </w:pPr>
      <w:rPr>
        <w:rFonts w:ascii="Times New Roman" w:eastAsia="Times New Roman" w:hAnsi="Times New Roman" w:cs="Times New Roman" w:hint="default"/>
        <w:color w:val="auto"/>
        <w:sz w:val="22"/>
        <w:szCs w:val="22"/>
      </w:rPr>
    </w:lvl>
    <w:lvl w:ilvl="1" w:tplc="51185900">
      <w:start w:val="1"/>
      <w:numFmt w:val="decimal"/>
      <w:lvlText w:val="%2."/>
      <w:lvlJc w:val="left"/>
      <w:pPr>
        <w:ind w:left="1866" w:hanging="360"/>
      </w:pPr>
      <w:rPr>
        <w:rFonts w:hint="default"/>
      </w:rPr>
    </w:lvl>
    <w:lvl w:ilvl="2" w:tplc="D83E3E70">
      <w:start w:val="1"/>
      <w:numFmt w:val="lowerRoman"/>
      <w:lvlText w:val="%3."/>
      <w:lvlJc w:val="right"/>
      <w:pPr>
        <w:ind w:left="2586" w:hanging="180"/>
      </w:pPr>
    </w:lvl>
    <w:lvl w:ilvl="3" w:tplc="9CEC88C6">
      <w:start w:val="1"/>
      <w:numFmt w:val="decimal"/>
      <w:lvlText w:val="%4."/>
      <w:lvlJc w:val="left"/>
      <w:pPr>
        <w:ind w:left="3306" w:hanging="360"/>
      </w:pPr>
    </w:lvl>
    <w:lvl w:ilvl="4" w:tplc="8CF65642">
      <w:start w:val="1"/>
      <w:numFmt w:val="lowerLetter"/>
      <w:lvlText w:val="%5."/>
      <w:lvlJc w:val="left"/>
      <w:pPr>
        <w:ind w:left="4026" w:hanging="360"/>
      </w:pPr>
    </w:lvl>
    <w:lvl w:ilvl="5" w:tplc="A0DA48AC">
      <w:start w:val="1"/>
      <w:numFmt w:val="lowerRoman"/>
      <w:lvlText w:val="%6."/>
      <w:lvlJc w:val="right"/>
      <w:pPr>
        <w:ind w:left="4746" w:hanging="180"/>
      </w:pPr>
    </w:lvl>
    <w:lvl w:ilvl="6" w:tplc="4044ED86">
      <w:start w:val="1"/>
      <w:numFmt w:val="decimal"/>
      <w:lvlText w:val="%7."/>
      <w:lvlJc w:val="left"/>
      <w:pPr>
        <w:ind w:left="5466" w:hanging="360"/>
      </w:pPr>
    </w:lvl>
    <w:lvl w:ilvl="7" w:tplc="DC427E5E">
      <w:start w:val="1"/>
      <w:numFmt w:val="lowerLetter"/>
      <w:lvlText w:val="%8."/>
      <w:lvlJc w:val="left"/>
      <w:pPr>
        <w:ind w:left="6186" w:hanging="360"/>
      </w:pPr>
    </w:lvl>
    <w:lvl w:ilvl="8" w:tplc="522E3374">
      <w:start w:val="1"/>
      <w:numFmt w:val="lowerRoman"/>
      <w:lvlText w:val="%9."/>
      <w:lvlJc w:val="right"/>
      <w:pPr>
        <w:ind w:left="6906" w:hanging="180"/>
      </w:pPr>
    </w:lvl>
  </w:abstractNum>
  <w:abstractNum w:abstractNumId="2">
    <w:nsid w:val="03557B7F"/>
    <w:multiLevelType w:val="hybridMultilevel"/>
    <w:tmpl w:val="002E5F86"/>
    <w:lvl w:ilvl="0" w:tplc="196CC988">
      <w:start w:val="1"/>
      <w:numFmt w:val="lowerLetter"/>
      <w:lvlText w:val="%1)"/>
      <w:lvlJc w:val="left"/>
      <w:pPr>
        <w:tabs>
          <w:tab w:val="num" w:pos="720"/>
        </w:tabs>
        <w:ind w:left="720" w:hanging="360"/>
      </w:pPr>
      <w:rPr>
        <w:rFonts w:hint="default"/>
      </w:rPr>
    </w:lvl>
    <w:lvl w:ilvl="1" w:tplc="1CD8EBA0">
      <w:start w:val="1"/>
      <w:numFmt w:val="lowerLetter"/>
      <w:lvlText w:val="%2."/>
      <w:lvlJc w:val="left"/>
      <w:pPr>
        <w:tabs>
          <w:tab w:val="num" w:pos="1440"/>
        </w:tabs>
        <w:ind w:left="1440" w:hanging="360"/>
      </w:pPr>
    </w:lvl>
    <w:lvl w:ilvl="2" w:tplc="0986D4F0">
      <w:start w:val="1"/>
      <w:numFmt w:val="lowerRoman"/>
      <w:lvlText w:val="%3."/>
      <w:lvlJc w:val="right"/>
      <w:pPr>
        <w:tabs>
          <w:tab w:val="num" w:pos="2160"/>
        </w:tabs>
        <w:ind w:left="2160" w:hanging="180"/>
      </w:pPr>
    </w:lvl>
    <w:lvl w:ilvl="3" w:tplc="7A521B7E">
      <w:start w:val="1"/>
      <w:numFmt w:val="decimal"/>
      <w:lvlText w:val="%4."/>
      <w:lvlJc w:val="left"/>
      <w:pPr>
        <w:tabs>
          <w:tab w:val="num" w:pos="2880"/>
        </w:tabs>
        <w:ind w:left="2880" w:hanging="360"/>
      </w:pPr>
    </w:lvl>
    <w:lvl w:ilvl="4" w:tplc="0B8A04B2">
      <w:start w:val="1"/>
      <w:numFmt w:val="lowerLetter"/>
      <w:lvlText w:val="%5."/>
      <w:lvlJc w:val="left"/>
      <w:pPr>
        <w:tabs>
          <w:tab w:val="num" w:pos="3600"/>
        </w:tabs>
        <w:ind w:left="3600" w:hanging="360"/>
      </w:pPr>
    </w:lvl>
    <w:lvl w:ilvl="5" w:tplc="87CAD8B8">
      <w:start w:val="1"/>
      <w:numFmt w:val="lowerRoman"/>
      <w:lvlText w:val="%6."/>
      <w:lvlJc w:val="right"/>
      <w:pPr>
        <w:tabs>
          <w:tab w:val="num" w:pos="4320"/>
        </w:tabs>
        <w:ind w:left="4320" w:hanging="180"/>
      </w:pPr>
    </w:lvl>
    <w:lvl w:ilvl="6" w:tplc="C8841EFA">
      <w:start w:val="1"/>
      <w:numFmt w:val="decimal"/>
      <w:lvlText w:val="%7."/>
      <w:lvlJc w:val="left"/>
      <w:pPr>
        <w:tabs>
          <w:tab w:val="num" w:pos="5040"/>
        </w:tabs>
        <w:ind w:left="5040" w:hanging="360"/>
      </w:pPr>
    </w:lvl>
    <w:lvl w:ilvl="7" w:tplc="C854BDF2">
      <w:start w:val="1"/>
      <w:numFmt w:val="lowerLetter"/>
      <w:lvlText w:val="%8."/>
      <w:lvlJc w:val="left"/>
      <w:pPr>
        <w:tabs>
          <w:tab w:val="num" w:pos="5760"/>
        </w:tabs>
        <w:ind w:left="5760" w:hanging="360"/>
      </w:pPr>
    </w:lvl>
    <w:lvl w:ilvl="8" w:tplc="7DDE13DA">
      <w:start w:val="1"/>
      <w:numFmt w:val="lowerRoman"/>
      <w:lvlText w:val="%9."/>
      <w:lvlJc w:val="right"/>
      <w:pPr>
        <w:tabs>
          <w:tab w:val="num" w:pos="6480"/>
        </w:tabs>
        <w:ind w:left="6480" w:hanging="180"/>
      </w:pPr>
    </w:lvl>
  </w:abstractNum>
  <w:abstractNum w:abstractNumId="3">
    <w:nsid w:val="0A2449EB"/>
    <w:multiLevelType w:val="hybridMultilevel"/>
    <w:tmpl w:val="1CA43F62"/>
    <w:lvl w:ilvl="0" w:tplc="088C2376">
      <w:start w:val="1"/>
      <w:numFmt w:val="decimal"/>
      <w:lvlText w:val="%1."/>
      <w:lvlJc w:val="left"/>
      <w:pPr>
        <w:ind w:left="547" w:hanging="720"/>
      </w:pPr>
      <w:rPr>
        <w:rFonts w:ascii="Times New Roman" w:eastAsia="Times New Roman" w:hAnsi="Times New Roman" w:cs="Times New Roman" w:hint="default"/>
        <w:spacing w:val="-5"/>
        <w:sz w:val="24"/>
        <w:szCs w:val="24"/>
      </w:rPr>
    </w:lvl>
    <w:lvl w:ilvl="1" w:tplc="A8D80306">
      <w:start w:val="1"/>
      <w:numFmt w:val="lowerLetter"/>
      <w:lvlText w:val="%2)"/>
      <w:lvlJc w:val="left"/>
      <w:pPr>
        <w:ind w:left="1560" w:hanging="360"/>
      </w:pPr>
      <w:rPr>
        <w:rFonts w:ascii="Times New Roman" w:eastAsia="Times New Roman" w:hAnsi="Times New Roman" w:cs="Times New Roman" w:hint="default"/>
        <w:spacing w:val="-6"/>
        <w:sz w:val="24"/>
        <w:szCs w:val="24"/>
      </w:rPr>
    </w:lvl>
    <w:lvl w:ilvl="2" w:tplc="45E8576C">
      <w:start w:val="1"/>
      <w:numFmt w:val="bullet"/>
      <w:lvlText w:val="•"/>
      <w:lvlJc w:val="left"/>
      <w:pPr>
        <w:ind w:left="2404" w:hanging="360"/>
      </w:pPr>
      <w:rPr>
        <w:rFonts w:hint="default"/>
      </w:rPr>
    </w:lvl>
    <w:lvl w:ilvl="3" w:tplc="60922782">
      <w:start w:val="1"/>
      <w:numFmt w:val="bullet"/>
      <w:lvlText w:val="•"/>
      <w:lvlJc w:val="left"/>
      <w:pPr>
        <w:ind w:left="3248" w:hanging="360"/>
      </w:pPr>
      <w:rPr>
        <w:rFonts w:hint="default"/>
      </w:rPr>
    </w:lvl>
    <w:lvl w:ilvl="4" w:tplc="21866CBC">
      <w:start w:val="1"/>
      <w:numFmt w:val="bullet"/>
      <w:lvlText w:val="•"/>
      <w:lvlJc w:val="left"/>
      <w:pPr>
        <w:ind w:left="4093" w:hanging="360"/>
      </w:pPr>
      <w:rPr>
        <w:rFonts w:hint="default"/>
      </w:rPr>
    </w:lvl>
    <w:lvl w:ilvl="5" w:tplc="F1223052">
      <w:start w:val="1"/>
      <w:numFmt w:val="bullet"/>
      <w:lvlText w:val="•"/>
      <w:lvlJc w:val="left"/>
      <w:pPr>
        <w:ind w:left="4937" w:hanging="360"/>
      </w:pPr>
      <w:rPr>
        <w:rFonts w:hint="default"/>
      </w:rPr>
    </w:lvl>
    <w:lvl w:ilvl="6" w:tplc="44549B9A">
      <w:start w:val="1"/>
      <w:numFmt w:val="bullet"/>
      <w:lvlText w:val="•"/>
      <w:lvlJc w:val="left"/>
      <w:pPr>
        <w:ind w:left="5782" w:hanging="360"/>
      </w:pPr>
      <w:rPr>
        <w:rFonts w:hint="default"/>
      </w:rPr>
    </w:lvl>
    <w:lvl w:ilvl="7" w:tplc="082A74E4">
      <w:start w:val="1"/>
      <w:numFmt w:val="bullet"/>
      <w:lvlText w:val="•"/>
      <w:lvlJc w:val="left"/>
      <w:pPr>
        <w:ind w:left="6626" w:hanging="360"/>
      </w:pPr>
      <w:rPr>
        <w:rFonts w:hint="default"/>
      </w:rPr>
    </w:lvl>
    <w:lvl w:ilvl="8" w:tplc="E6829D32">
      <w:start w:val="1"/>
      <w:numFmt w:val="bullet"/>
      <w:lvlText w:val="•"/>
      <w:lvlJc w:val="left"/>
      <w:pPr>
        <w:ind w:left="7471" w:hanging="360"/>
      </w:pPr>
      <w:rPr>
        <w:rFonts w:hint="default"/>
      </w:rPr>
    </w:lvl>
  </w:abstractNum>
  <w:abstractNum w:abstractNumId="4">
    <w:nsid w:val="0A6A42BE"/>
    <w:multiLevelType w:val="hybridMultilevel"/>
    <w:tmpl w:val="630654C4"/>
    <w:lvl w:ilvl="0" w:tplc="5F22EE28">
      <w:start w:val="1"/>
      <w:numFmt w:val="decimal"/>
      <w:lvlText w:val="%1."/>
      <w:lvlJc w:val="left"/>
      <w:pPr>
        <w:ind w:left="720" w:hanging="360"/>
      </w:pPr>
    </w:lvl>
    <w:lvl w:ilvl="1" w:tplc="327E71CE">
      <w:start w:val="1"/>
      <w:numFmt w:val="lowerLetter"/>
      <w:lvlText w:val="%2."/>
      <w:lvlJc w:val="left"/>
      <w:pPr>
        <w:ind w:left="1440" w:hanging="360"/>
      </w:pPr>
    </w:lvl>
    <w:lvl w:ilvl="2" w:tplc="6CD6CC76">
      <w:start w:val="1"/>
      <w:numFmt w:val="lowerRoman"/>
      <w:lvlText w:val="%3."/>
      <w:lvlJc w:val="right"/>
      <w:pPr>
        <w:ind w:left="2160" w:hanging="180"/>
      </w:pPr>
    </w:lvl>
    <w:lvl w:ilvl="3" w:tplc="730E4994">
      <w:start w:val="1"/>
      <w:numFmt w:val="decimal"/>
      <w:lvlText w:val="%4."/>
      <w:lvlJc w:val="left"/>
      <w:pPr>
        <w:ind w:left="2880" w:hanging="360"/>
      </w:pPr>
    </w:lvl>
    <w:lvl w:ilvl="4" w:tplc="3EF4792A">
      <w:start w:val="1"/>
      <w:numFmt w:val="lowerLetter"/>
      <w:lvlText w:val="%5."/>
      <w:lvlJc w:val="left"/>
      <w:pPr>
        <w:ind w:left="3600" w:hanging="360"/>
      </w:pPr>
    </w:lvl>
    <w:lvl w:ilvl="5" w:tplc="C2C6B30E">
      <w:start w:val="1"/>
      <w:numFmt w:val="lowerRoman"/>
      <w:lvlText w:val="%6."/>
      <w:lvlJc w:val="right"/>
      <w:pPr>
        <w:ind w:left="4320" w:hanging="180"/>
      </w:pPr>
    </w:lvl>
    <w:lvl w:ilvl="6" w:tplc="CEA05624">
      <w:start w:val="1"/>
      <w:numFmt w:val="decimal"/>
      <w:lvlText w:val="%7."/>
      <w:lvlJc w:val="left"/>
      <w:pPr>
        <w:ind w:left="5040" w:hanging="360"/>
      </w:pPr>
    </w:lvl>
    <w:lvl w:ilvl="7" w:tplc="FF40D41A">
      <w:start w:val="1"/>
      <w:numFmt w:val="lowerLetter"/>
      <w:lvlText w:val="%8."/>
      <w:lvlJc w:val="left"/>
      <w:pPr>
        <w:ind w:left="5760" w:hanging="360"/>
      </w:pPr>
    </w:lvl>
    <w:lvl w:ilvl="8" w:tplc="69DC9A9C">
      <w:start w:val="1"/>
      <w:numFmt w:val="lowerRoman"/>
      <w:lvlText w:val="%9."/>
      <w:lvlJc w:val="right"/>
      <w:pPr>
        <w:ind w:left="6480" w:hanging="180"/>
      </w:pPr>
    </w:lvl>
  </w:abstractNum>
  <w:abstractNum w:abstractNumId="5">
    <w:nsid w:val="0C781C50"/>
    <w:multiLevelType w:val="hybridMultilevel"/>
    <w:tmpl w:val="B674F9D0"/>
    <w:lvl w:ilvl="0" w:tplc="4A006F28">
      <w:start w:val="1"/>
      <w:numFmt w:val="decimal"/>
      <w:lvlText w:val="%1."/>
      <w:lvlJc w:val="left"/>
      <w:pPr>
        <w:ind w:left="403" w:hanging="361"/>
      </w:pPr>
      <w:rPr>
        <w:rFonts w:ascii="Times New Roman" w:eastAsia="Times New Roman" w:hAnsi="Times New Roman" w:cs="Times New Roman" w:hint="default"/>
        <w:spacing w:val="-5"/>
        <w:sz w:val="24"/>
        <w:szCs w:val="24"/>
      </w:rPr>
    </w:lvl>
    <w:lvl w:ilvl="1" w:tplc="BA4EFB64">
      <w:start w:val="1"/>
      <w:numFmt w:val="decimal"/>
      <w:lvlText w:val="%2)"/>
      <w:lvlJc w:val="left"/>
      <w:pPr>
        <w:ind w:left="1087" w:hanging="260"/>
      </w:pPr>
      <w:rPr>
        <w:rFonts w:ascii="Times New Roman" w:eastAsia="Times New Roman" w:hAnsi="Times New Roman" w:cs="Times New Roman" w:hint="default"/>
        <w:sz w:val="24"/>
        <w:szCs w:val="24"/>
      </w:rPr>
    </w:lvl>
    <w:lvl w:ilvl="2" w:tplc="D3727234">
      <w:start w:val="1"/>
      <w:numFmt w:val="lowerLetter"/>
      <w:lvlText w:val="%3)"/>
      <w:lvlJc w:val="left"/>
      <w:pPr>
        <w:ind w:left="1560" w:hanging="336"/>
      </w:pPr>
      <w:rPr>
        <w:rFonts w:ascii="Times New Roman" w:eastAsia="Times New Roman" w:hAnsi="Times New Roman" w:cs="Times New Roman" w:hint="default"/>
        <w:spacing w:val="-30"/>
        <w:sz w:val="24"/>
        <w:szCs w:val="24"/>
      </w:rPr>
    </w:lvl>
    <w:lvl w:ilvl="3" w:tplc="B316C846">
      <w:start w:val="1"/>
      <w:numFmt w:val="decimal"/>
      <w:lvlText w:val="%4)"/>
      <w:lvlJc w:val="left"/>
      <w:pPr>
        <w:ind w:left="1464" w:hanging="329"/>
      </w:pPr>
      <w:rPr>
        <w:rFonts w:ascii="Times New Roman" w:eastAsia="Times New Roman" w:hAnsi="Times New Roman" w:cs="Times New Roman" w:hint="default"/>
        <w:spacing w:val="-22"/>
        <w:sz w:val="24"/>
        <w:szCs w:val="24"/>
      </w:rPr>
    </w:lvl>
    <w:lvl w:ilvl="4" w:tplc="9B56CC54">
      <w:start w:val="1"/>
      <w:numFmt w:val="bullet"/>
      <w:lvlText w:val="•"/>
      <w:lvlJc w:val="left"/>
      <w:pPr>
        <w:ind w:left="1920" w:hanging="329"/>
      </w:pPr>
      <w:rPr>
        <w:rFonts w:hint="default"/>
      </w:rPr>
    </w:lvl>
    <w:lvl w:ilvl="5" w:tplc="3802042A">
      <w:start w:val="1"/>
      <w:numFmt w:val="bullet"/>
      <w:lvlText w:val="•"/>
      <w:lvlJc w:val="left"/>
      <w:pPr>
        <w:ind w:left="3126" w:hanging="329"/>
      </w:pPr>
      <w:rPr>
        <w:rFonts w:hint="default"/>
      </w:rPr>
    </w:lvl>
    <w:lvl w:ilvl="6" w:tplc="2E66757A">
      <w:start w:val="1"/>
      <w:numFmt w:val="bullet"/>
      <w:lvlText w:val="•"/>
      <w:lvlJc w:val="left"/>
      <w:pPr>
        <w:ind w:left="4333" w:hanging="329"/>
      </w:pPr>
      <w:rPr>
        <w:rFonts w:hint="default"/>
      </w:rPr>
    </w:lvl>
    <w:lvl w:ilvl="7" w:tplc="4FE6C24C">
      <w:start w:val="1"/>
      <w:numFmt w:val="bullet"/>
      <w:lvlText w:val="•"/>
      <w:lvlJc w:val="left"/>
      <w:pPr>
        <w:ind w:left="5540" w:hanging="329"/>
      </w:pPr>
      <w:rPr>
        <w:rFonts w:hint="default"/>
      </w:rPr>
    </w:lvl>
    <w:lvl w:ilvl="8" w:tplc="95401B2E">
      <w:start w:val="1"/>
      <w:numFmt w:val="bullet"/>
      <w:lvlText w:val="•"/>
      <w:lvlJc w:val="left"/>
      <w:pPr>
        <w:ind w:left="6746" w:hanging="329"/>
      </w:pPr>
      <w:rPr>
        <w:rFonts w:hint="default"/>
      </w:rPr>
    </w:lvl>
  </w:abstractNum>
  <w:abstractNum w:abstractNumId="6">
    <w:nsid w:val="0CA8316B"/>
    <w:multiLevelType w:val="hybridMultilevel"/>
    <w:tmpl w:val="47FE7290"/>
    <w:lvl w:ilvl="0" w:tplc="8D9C40E6">
      <w:start w:val="1"/>
      <w:numFmt w:val="decimal"/>
      <w:lvlText w:val="%1."/>
      <w:lvlJc w:val="left"/>
      <w:pPr>
        <w:ind w:left="480" w:hanging="360"/>
      </w:pPr>
      <w:rPr>
        <w:rFonts w:ascii="Times New Roman" w:eastAsia="Times New Roman" w:hAnsi="Times New Roman" w:cs="Times New Roman" w:hint="default"/>
        <w:sz w:val="24"/>
        <w:szCs w:val="24"/>
      </w:rPr>
    </w:lvl>
    <w:lvl w:ilvl="1" w:tplc="012EB238">
      <w:start w:val="1"/>
      <w:numFmt w:val="decimal"/>
      <w:lvlText w:val="%2)"/>
      <w:lvlJc w:val="left"/>
      <w:pPr>
        <w:ind w:left="1200" w:hanging="360"/>
      </w:pPr>
      <w:rPr>
        <w:rFonts w:ascii="Times New Roman" w:eastAsia="Times New Roman" w:hAnsi="Times New Roman" w:cs="Times New Roman" w:hint="default"/>
        <w:spacing w:val="-20"/>
        <w:sz w:val="24"/>
        <w:szCs w:val="24"/>
      </w:rPr>
    </w:lvl>
    <w:lvl w:ilvl="2" w:tplc="C3EA6752">
      <w:start w:val="1"/>
      <w:numFmt w:val="bullet"/>
      <w:lvlText w:val="•"/>
      <w:lvlJc w:val="left"/>
      <w:pPr>
        <w:ind w:left="2084" w:hanging="360"/>
      </w:pPr>
      <w:rPr>
        <w:rFonts w:hint="default"/>
      </w:rPr>
    </w:lvl>
    <w:lvl w:ilvl="3" w:tplc="3B244DB8">
      <w:start w:val="1"/>
      <w:numFmt w:val="bullet"/>
      <w:lvlText w:val="•"/>
      <w:lvlJc w:val="left"/>
      <w:pPr>
        <w:ind w:left="2968" w:hanging="360"/>
      </w:pPr>
      <w:rPr>
        <w:rFonts w:hint="default"/>
      </w:rPr>
    </w:lvl>
    <w:lvl w:ilvl="4" w:tplc="1BACF12A">
      <w:start w:val="1"/>
      <w:numFmt w:val="bullet"/>
      <w:lvlText w:val="•"/>
      <w:lvlJc w:val="left"/>
      <w:pPr>
        <w:ind w:left="3853" w:hanging="360"/>
      </w:pPr>
      <w:rPr>
        <w:rFonts w:hint="default"/>
      </w:rPr>
    </w:lvl>
    <w:lvl w:ilvl="5" w:tplc="581A5044">
      <w:start w:val="1"/>
      <w:numFmt w:val="bullet"/>
      <w:lvlText w:val="•"/>
      <w:lvlJc w:val="left"/>
      <w:pPr>
        <w:ind w:left="4737" w:hanging="360"/>
      </w:pPr>
      <w:rPr>
        <w:rFonts w:hint="default"/>
      </w:rPr>
    </w:lvl>
    <w:lvl w:ilvl="6" w:tplc="A31A86C4">
      <w:start w:val="1"/>
      <w:numFmt w:val="bullet"/>
      <w:lvlText w:val="•"/>
      <w:lvlJc w:val="left"/>
      <w:pPr>
        <w:ind w:left="5622" w:hanging="360"/>
      </w:pPr>
      <w:rPr>
        <w:rFonts w:hint="default"/>
      </w:rPr>
    </w:lvl>
    <w:lvl w:ilvl="7" w:tplc="9D08D518">
      <w:start w:val="1"/>
      <w:numFmt w:val="bullet"/>
      <w:lvlText w:val="•"/>
      <w:lvlJc w:val="left"/>
      <w:pPr>
        <w:ind w:left="6506" w:hanging="360"/>
      </w:pPr>
      <w:rPr>
        <w:rFonts w:hint="default"/>
      </w:rPr>
    </w:lvl>
    <w:lvl w:ilvl="8" w:tplc="8C144A0C">
      <w:start w:val="1"/>
      <w:numFmt w:val="bullet"/>
      <w:lvlText w:val="•"/>
      <w:lvlJc w:val="left"/>
      <w:pPr>
        <w:ind w:left="7391" w:hanging="360"/>
      </w:pPr>
      <w:rPr>
        <w:rFonts w:hint="default"/>
      </w:rPr>
    </w:lvl>
  </w:abstractNum>
  <w:abstractNum w:abstractNumId="7">
    <w:nsid w:val="0DBA4361"/>
    <w:multiLevelType w:val="hybridMultilevel"/>
    <w:tmpl w:val="354400FC"/>
    <w:lvl w:ilvl="0" w:tplc="44143BFC">
      <w:start w:val="1"/>
      <w:numFmt w:val="decimal"/>
      <w:lvlText w:val="%1)"/>
      <w:lvlJc w:val="left"/>
      <w:pPr>
        <w:ind w:left="720" w:hanging="360"/>
      </w:pPr>
      <w:rPr>
        <w:rFonts w:ascii="Times New Roman" w:eastAsia="Times New Roman" w:hAnsi="Times New Roman" w:cs="Times New Roman" w:hint="default"/>
        <w:spacing w:val="-22"/>
        <w:sz w:val="24"/>
        <w:szCs w:val="24"/>
      </w:rPr>
    </w:lvl>
    <w:lvl w:ilvl="1" w:tplc="9E1C28C4">
      <w:start w:val="1"/>
      <w:numFmt w:val="lowerLetter"/>
      <w:lvlText w:val="%2."/>
      <w:lvlJc w:val="left"/>
      <w:pPr>
        <w:ind w:left="1440" w:hanging="360"/>
      </w:pPr>
    </w:lvl>
    <w:lvl w:ilvl="2" w:tplc="75CEFDEC">
      <w:start w:val="1"/>
      <w:numFmt w:val="lowerRoman"/>
      <w:lvlText w:val="%3."/>
      <w:lvlJc w:val="right"/>
      <w:pPr>
        <w:ind w:left="2160" w:hanging="180"/>
      </w:pPr>
    </w:lvl>
    <w:lvl w:ilvl="3" w:tplc="F58EEA0C">
      <w:start w:val="1"/>
      <w:numFmt w:val="decimal"/>
      <w:lvlText w:val="%4."/>
      <w:lvlJc w:val="left"/>
      <w:pPr>
        <w:ind w:left="2880" w:hanging="360"/>
      </w:pPr>
    </w:lvl>
    <w:lvl w:ilvl="4" w:tplc="63DEB222">
      <w:start w:val="1"/>
      <w:numFmt w:val="lowerLetter"/>
      <w:lvlText w:val="%5."/>
      <w:lvlJc w:val="left"/>
      <w:pPr>
        <w:ind w:left="3600" w:hanging="360"/>
      </w:pPr>
    </w:lvl>
    <w:lvl w:ilvl="5" w:tplc="3698B160">
      <w:start w:val="1"/>
      <w:numFmt w:val="lowerRoman"/>
      <w:lvlText w:val="%6."/>
      <w:lvlJc w:val="right"/>
      <w:pPr>
        <w:ind w:left="4320" w:hanging="180"/>
      </w:pPr>
    </w:lvl>
    <w:lvl w:ilvl="6" w:tplc="401CE982">
      <w:start w:val="1"/>
      <w:numFmt w:val="decimal"/>
      <w:lvlText w:val="%7."/>
      <w:lvlJc w:val="left"/>
      <w:pPr>
        <w:ind w:left="5040" w:hanging="360"/>
      </w:pPr>
    </w:lvl>
    <w:lvl w:ilvl="7" w:tplc="D9B0BF30">
      <w:start w:val="1"/>
      <w:numFmt w:val="lowerLetter"/>
      <w:lvlText w:val="%8."/>
      <w:lvlJc w:val="left"/>
      <w:pPr>
        <w:ind w:left="5760" w:hanging="360"/>
      </w:pPr>
    </w:lvl>
    <w:lvl w:ilvl="8" w:tplc="143458F8">
      <w:start w:val="1"/>
      <w:numFmt w:val="lowerRoman"/>
      <w:lvlText w:val="%9."/>
      <w:lvlJc w:val="right"/>
      <w:pPr>
        <w:ind w:left="6480" w:hanging="180"/>
      </w:pPr>
    </w:lvl>
  </w:abstractNum>
  <w:abstractNum w:abstractNumId="8">
    <w:nsid w:val="0EB27614"/>
    <w:multiLevelType w:val="hybridMultilevel"/>
    <w:tmpl w:val="59B02206"/>
    <w:lvl w:ilvl="0" w:tplc="C6401BEC">
      <w:start w:val="1"/>
      <w:numFmt w:val="decimal"/>
      <w:lvlText w:val="%1."/>
      <w:lvlJc w:val="left"/>
      <w:pPr>
        <w:ind w:left="480" w:hanging="360"/>
      </w:pPr>
      <w:rPr>
        <w:rFonts w:hint="default"/>
        <w:spacing w:val="-5"/>
      </w:rPr>
    </w:lvl>
    <w:lvl w:ilvl="1" w:tplc="9E78E3E2">
      <w:start w:val="1"/>
      <w:numFmt w:val="decimal"/>
      <w:lvlText w:val="%2."/>
      <w:lvlJc w:val="left"/>
      <w:pPr>
        <w:ind w:left="1188" w:hanging="360"/>
      </w:pPr>
      <w:rPr>
        <w:rFonts w:ascii="Times New Roman" w:eastAsia="Times New Roman" w:hAnsi="Times New Roman" w:cs="Times New Roman" w:hint="default"/>
        <w:i w:val="0"/>
        <w:spacing w:val="-17"/>
        <w:sz w:val="24"/>
        <w:szCs w:val="24"/>
      </w:rPr>
    </w:lvl>
    <w:lvl w:ilvl="2" w:tplc="1196EBAA">
      <w:start w:val="1"/>
      <w:numFmt w:val="bullet"/>
      <w:lvlText w:val="•"/>
      <w:lvlJc w:val="left"/>
      <w:pPr>
        <w:ind w:left="1180" w:hanging="360"/>
      </w:pPr>
      <w:rPr>
        <w:rFonts w:hint="default"/>
      </w:rPr>
    </w:lvl>
    <w:lvl w:ilvl="3" w:tplc="87CAEFF4">
      <w:start w:val="1"/>
      <w:numFmt w:val="bullet"/>
      <w:lvlText w:val="•"/>
      <w:lvlJc w:val="left"/>
      <w:pPr>
        <w:ind w:left="2190" w:hanging="360"/>
      </w:pPr>
      <w:rPr>
        <w:rFonts w:hint="default"/>
      </w:rPr>
    </w:lvl>
    <w:lvl w:ilvl="4" w:tplc="F498F82E">
      <w:start w:val="1"/>
      <w:numFmt w:val="bullet"/>
      <w:lvlText w:val="•"/>
      <w:lvlJc w:val="left"/>
      <w:pPr>
        <w:ind w:left="3200" w:hanging="360"/>
      </w:pPr>
      <w:rPr>
        <w:rFonts w:hint="default"/>
      </w:rPr>
    </w:lvl>
    <w:lvl w:ilvl="5" w:tplc="8DB6FE46">
      <w:start w:val="1"/>
      <w:numFmt w:val="bullet"/>
      <w:lvlText w:val="•"/>
      <w:lvlJc w:val="left"/>
      <w:pPr>
        <w:ind w:left="4210" w:hanging="360"/>
      </w:pPr>
      <w:rPr>
        <w:rFonts w:hint="default"/>
      </w:rPr>
    </w:lvl>
    <w:lvl w:ilvl="6" w:tplc="6DB08C72">
      <w:start w:val="1"/>
      <w:numFmt w:val="bullet"/>
      <w:lvlText w:val="•"/>
      <w:lvlJc w:val="left"/>
      <w:pPr>
        <w:ind w:left="5220" w:hanging="360"/>
      </w:pPr>
      <w:rPr>
        <w:rFonts w:hint="default"/>
      </w:rPr>
    </w:lvl>
    <w:lvl w:ilvl="7" w:tplc="7734A144">
      <w:start w:val="1"/>
      <w:numFmt w:val="bullet"/>
      <w:lvlText w:val="•"/>
      <w:lvlJc w:val="left"/>
      <w:pPr>
        <w:ind w:left="6230" w:hanging="360"/>
      </w:pPr>
      <w:rPr>
        <w:rFonts w:hint="default"/>
      </w:rPr>
    </w:lvl>
    <w:lvl w:ilvl="8" w:tplc="481A6C26">
      <w:start w:val="1"/>
      <w:numFmt w:val="bullet"/>
      <w:lvlText w:val="•"/>
      <w:lvlJc w:val="left"/>
      <w:pPr>
        <w:ind w:left="7240" w:hanging="360"/>
      </w:pPr>
      <w:rPr>
        <w:rFonts w:hint="default"/>
      </w:rPr>
    </w:lvl>
  </w:abstractNum>
  <w:abstractNum w:abstractNumId="9">
    <w:nsid w:val="0F9743A1"/>
    <w:multiLevelType w:val="hybridMultilevel"/>
    <w:tmpl w:val="8BC818F4"/>
    <w:lvl w:ilvl="0" w:tplc="9CD04B64">
      <w:start w:val="1"/>
      <w:numFmt w:val="lowerLetter"/>
      <w:lvlText w:val="%1)"/>
      <w:lvlJc w:val="left"/>
      <w:pPr>
        <w:ind w:left="1560" w:hanging="360"/>
      </w:pPr>
    </w:lvl>
    <w:lvl w:ilvl="1" w:tplc="AA726CBC">
      <w:start w:val="1"/>
      <w:numFmt w:val="lowerLetter"/>
      <w:lvlText w:val="%2."/>
      <w:lvlJc w:val="left"/>
      <w:pPr>
        <w:ind w:left="2280" w:hanging="360"/>
      </w:pPr>
    </w:lvl>
    <w:lvl w:ilvl="2" w:tplc="DA62911A">
      <w:start w:val="1"/>
      <w:numFmt w:val="lowerRoman"/>
      <w:lvlText w:val="%3."/>
      <w:lvlJc w:val="right"/>
      <w:pPr>
        <w:ind w:left="3000" w:hanging="180"/>
      </w:pPr>
    </w:lvl>
    <w:lvl w:ilvl="3" w:tplc="1A3CF53C">
      <w:start w:val="1"/>
      <w:numFmt w:val="decimal"/>
      <w:lvlText w:val="%4."/>
      <w:lvlJc w:val="left"/>
      <w:pPr>
        <w:ind w:left="3720" w:hanging="360"/>
      </w:pPr>
    </w:lvl>
    <w:lvl w:ilvl="4" w:tplc="C098390C">
      <w:start w:val="1"/>
      <w:numFmt w:val="lowerLetter"/>
      <w:lvlText w:val="%5."/>
      <w:lvlJc w:val="left"/>
      <w:pPr>
        <w:ind w:left="4440" w:hanging="360"/>
      </w:pPr>
    </w:lvl>
    <w:lvl w:ilvl="5" w:tplc="089807D6">
      <w:start w:val="1"/>
      <w:numFmt w:val="lowerRoman"/>
      <w:lvlText w:val="%6."/>
      <w:lvlJc w:val="right"/>
      <w:pPr>
        <w:ind w:left="5160" w:hanging="180"/>
      </w:pPr>
    </w:lvl>
    <w:lvl w:ilvl="6" w:tplc="E604E296">
      <w:start w:val="1"/>
      <w:numFmt w:val="decimal"/>
      <w:lvlText w:val="%7."/>
      <w:lvlJc w:val="left"/>
      <w:pPr>
        <w:ind w:left="5880" w:hanging="360"/>
      </w:pPr>
    </w:lvl>
    <w:lvl w:ilvl="7" w:tplc="49607EDA">
      <w:start w:val="1"/>
      <w:numFmt w:val="lowerLetter"/>
      <w:lvlText w:val="%8."/>
      <w:lvlJc w:val="left"/>
      <w:pPr>
        <w:ind w:left="6600" w:hanging="360"/>
      </w:pPr>
    </w:lvl>
    <w:lvl w:ilvl="8" w:tplc="05CCDDDE">
      <w:start w:val="1"/>
      <w:numFmt w:val="lowerRoman"/>
      <w:lvlText w:val="%9."/>
      <w:lvlJc w:val="right"/>
      <w:pPr>
        <w:ind w:left="7320" w:hanging="180"/>
      </w:pPr>
    </w:lvl>
  </w:abstractNum>
  <w:abstractNum w:abstractNumId="10">
    <w:nsid w:val="0F9A340F"/>
    <w:multiLevelType w:val="hybridMultilevel"/>
    <w:tmpl w:val="DEE0B330"/>
    <w:lvl w:ilvl="0" w:tplc="B39AB130">
      <w:start w:val="1"/>
      <w:numFmt w:val="decimal"/>
      <w:lvlText w:val="%1."/>
      <w:lvlJc w:val="left"/>
      <w:pPr>
        <w:ind w:left="720" w:hanging="360"/>
      </w:pPr>
    </w:lvl>
    <w:lvl w:ilvl="1" w:tplc="200E1350">
      <w:start w:val="1"/>
      <w:numFmt w:val="lowerLetter"/>
      <w:lvlText w:val="%2."/>
      <w:lvlJc w:val="left"/>
      <w:pPr>
        <w:ind w:left="1440" w:hanging="360"/>
      </w:pPr>
    </w:lvl>
    <w:lvl w:ilvl="2" w:tplc="25E05CB0">
      <w:start w:val="1"/>
      <w:numFmt w:val="lowerRoman"/>
      <w:lvlText w:val="%3."/>
      <w:lvlJc w:val="right"/>
      <w:pPr>
        <w:ind w:left="2160" w:hanging="180"/>
      </w:pPr>
    </w:lvl>
    <w:lvl w:ilvl="3" w:tplc="3DF8E184">
      <w:start w:val="1"/>
      <w:numFmt w:val="decimal"/>
      <w:lvlText w:val="%4."/>
      <w:lvlJc w:val="left"/>
      <w:pPr>
        <w:ind w:left="2880" w:hanging="360"/>
      </w:pPr>
    </w:lvl>
    <w:lvl w:ilvl="4" w:tplc="2F5AD88E">
      <w:start w:val="1"/>
      <w:numFmt w:val="lowerLetter"/>
      <w:lvlText w:val="%5."/>
      <w:lvlJc w:val="left"/>
      <w:pPr>
        <w:ind w:left="3600" w:hanging="360"/>
      </w:pPr>
    </w:lvl>
    <w:lvl w:ilvl="5" w:tplc="7DD83222">
      <w:start w:val="1"/>
      <w:numFmt w:val="lowerRoman"/>
      <w:lvlText w:val="%6."/>
      <w:lvlJc w:val="right"/>
      <w:pPr>
        <w:ind w:left="4320" w:hanging="180"/>
      </w:pPr>
    </w:lvl>
    <w:lvl w:ilvl="6" w:tplc="AB02ECEE">
      <w:start w:val="1"/>
      <w:numFmt w:val="decimal"/>
      <w:lvlText w:val="%7."/>
      <w:lvlJc w:val="left"/>
      <w:pPr>
        <w:ind w:left="5040" w:hanging="360"/>
      </w:pPr>
    </w:lvl>
    <w:lvl w:ilvl="7" w:tplc="19D0A108">
      <w:start w:val="1"/>
      <w:numFmt w:val="lowerLetter"/>
      <w:lvlText w:val="%8."/>
      <w:lvlJc w:val="left"/>
      <w:pPr>
        <w:ind w:left="5760" w:hanging="360"/>
      </w:pPr>
    </w:lvl>
    <w:lvl w:ilvl="8" w:tplc="295AC018">
      <w:start w:val="1"/>
      <w:numFmt w:val="lowerRoman"/>
      <w:lvlText w:val="%9."/>
      <w:lvlJc w:val="right"/>
      <w:pPr>
        <w:ind w:left="6480" w:hanging="180"/>
      </w:pPr>
    </w:lvl>
  </w:abstractNum>
  <w:abstractNum w:abstractNumId="11">
    <w:nsid w:val="11411DB9"/>
    <w:multiLevelType w:val="hybridMultilevel"/>
    <w:tmpl w:val="D5E8B8B4"/>
    <w:lvl w:ilvl="0" w:tplc="4E600C12">
      <w:start w:val="1"/>
      <w:numFmt w:val="decimal"/>
      <w:lvlText w:val="%1."/>
      <w:lvlJc w:val="left"/>
      <w:pPr>
        <w:tabs>
          <w:tab w:val="num" w:pos="397"/>
        </w:tabs>
        <w:ind w:left="397" w:hanging="397"/>
      </w:pPr>
      <w:rPr>
        <w:rFonts w:hint="default"/>
      </w:rPr>
    </w:lvl>
    <w:lvl w:ilvl="1" w:tplc="6B368DA6">
      <w:start w:val="1"/>
      <w:numFmt w:val="lowerLetter"/>
      <w:lvlText w:val="%2."/>
      <w:lvlJc w:val="left"/>
      <w:pPr>
        <w:tabs>
          <w:tab w:val="num" w:pos="794"/>
        </w:tabs>
        <w:ind w:left="794" w:hanging="397"/>
      </w:pPr>
      <w:rPr>
        <w:rFonts w:hint="default"/>
      </w:rPr>
    </w:lvl>
    <w:lvl w:ilvl="2" w:tplc="BE22CD20">
      <w:start w:val="1"/>
      <w:numFmt w:val="lowerRoman"/>
      <w:lvlText w:val="%3."/>
      <w:lvlJc w:val="right"/>
      <w:pPr>
        <w:tabs>
          <w:tab w:val="num" w:pos="1191"/>
        </w:tabs>
        <w:ind w:left="1191" w:hanging="397"/>
      </w:pPr>
      <w:rPr>
        <w:rFonts w:hint="default"/>
      </w:rPr>
    </w:lvl>
    <w:lvl w:ilvl="3" w:tplc="E3909A14">
      <w:start w:val="1"/>
      <w:numFmt w:val="decimal"/>
      <w:lvlText w:val="%4."/>
      <w:lvlJc w:val="left"/>
      <w:pPr>
        <w:tabs>
          <w:tab w:val="num" w:pos="1588"/>
        </w:tabs>
        <w:ind w:left="1588" w:hanging="397"/>
      </w:pPr>
      <w:rPr>
        <w:rFonts w:hint="default"/>
      </w:rPr>
    </w:lvl>
    <w:lvl w:ilvl="4" w:tplc="86468A58">
      <w:start w:val="1"/>
      <w:numFmt w:val="lowerLetter"/>
      <w:lvlText w:val="%5."/>
      <w:lvlJc w:val="left"/>
      <w:pPr>
        <w:tabs>
          <w:tab w:val="num" w:pos="1985"/>
        </w:tabs>
        <w:ind w:left="1985" w:hanging="397"/>
      </w:pPr>
      <w:rPr>
        <w:rFonts w:hint="default"/>
      </w:rPr>
    </w:lvl>
    <w:lvl w:ilvl="5" w:tplc="C5B69398">
      <w:start w:val="1"/>
      <w:numFmt w:val="lowerRoman"/>
      <w:lvlText w:val="%6."/>
      <w:lvlJc w:val="right"/>
      <w:pPr>
        <w:tabs>
          <w:tab w:val="num" w:pos="2382"/>
        </w:tabs>
        <w:ind w:left="2382" w:hanging="397"/>
      </w:pPr>
      <w:rPr>
        <w:rFonts w:hint="default"/>
      </w:rPr>
    </w:lvl>
    <w:lvl w:ilvl="6" w:tplc="9CDAE16C">
      <w:start w:val="1"/>
      <w:numFmt w:val="decimal"/>
      <w:lvlText w:val="%7."/>
      <w:lvlJc w:val="left"/>
      <w:pPr>
        <w:tabs>
          <w:tab w:val="num" w:pos="2779"/>
        </w:tabs>
        <w:ind w:left="2779" w:hanging="397"/>
      </w:pPr>
      <w:rPr>
        <w:rFonts w:hint="default"/>
      </w:rPr>
    </w:lvl>
    <w:lvl w:ilvl="7" w:tplc="8F22A318">
      <w:start w:val="1"/>
      <w:numFmt w:val="lowerLetter"/>
      <w:lvlText w:val="%8."/>
      <w:lvlJc w:val="left"/>
      <w:pPr>
        <w:tabs>
          <w:tab w:val="num" w:pos="3176"/>
        </w:tabs>
        <w:ind w:left="3176" w:hanging="397"/>
      </w:pPr>
      <w:rPr>
        <w:rFonts w:hint="default"/>
      </w:rPr>
    </w:lvl>
    <w:lvl w:ilvl="8" w:tplc="4F26D26E">
      <w:start w:val="1"/>
      <w:numFmt w:val="lowerRoman"/>
      <w:lvlText w:val="%9."/>
      <w:lvlJc w:val="right"/>
      <w:pPr>
        <w:tabs>
          <w:tab w:val="num" w:pos="3573"/>
        </w:tabs>
        <w:ind w:left="3573" w:hanging="397"/>
      </w:pPr>
      <w:rPr>
        <w:rFonts w:hint="default"/>
      </w:rPr>
    </w:lvl>
  </w:abstractNum>
  <w:abstractNum w:abstractNumId="12">
    <w:nsid w:val="13C76324"/>
    <w:multiLevelType w:val="hybridMultilevel"/>
    <w:tmpl w:val="6D8647DE"/>
    <w:lvl w:ilvl="0" w:tplc="776E44D8">
      <w:start w:val="1"/>
      <w:numFmt w:val="decimal"/>
      <w:lvlText w:val="%1)"/>
      <w:lvlJc w:val="left"/>
      <w:pPr>
        <w:ind w:left="720" w:hanging="360"/>
      </w:pPr>
    </w:lvl>
    <w:lvl w:ilvl="1" w:tplc="7188CD64">
      <w:start w:val="1"/>
      <w:numFmt w:val="lowerLetter"/>
      <w:lvlText w:val="%2."/>
      <w:lvlJc w:val="left"/>
      <w:pPr>
        <w:ind w:left="1440" w:hanging="360"/>
      </w:pPr>
    </w:lvl>
    <w:lvl w:ilvl="2" w:tplc="2250C154">
      <w:start w:val="1"/>
      <w:numFmt w:val="lowerRoman"/>
      <w:lvlText w:val="%3."/>
      <w:lvlJc w:val="right"/>
      <w:pPr>
        <w:ind w:left="2160" w:hanging="180"/>
      </w:pPr>
    </w:lvl>
    <w:lvl w:ilvl="3" w:tplc="33EC6EE2">
      <w:start w:val="1"/>
      <w:numFmt w:val="decimal"/>
      <w:lvlText w:val="%4."/>
      <w:lvlJc w:val="left"/>
      <w:pPr>
        <w:ind w:left="2880" w:hanging="360"/>
      </w:pPr>
    </w:lvl>
    <w:lvl w:ilvl="4" w:tplc="32EAAF94">
      <w:start w:val="1"/>
      <w:numFmt w:val="lowerLetter"/>
      <w:lvlText w:val="%5."/>
      <w:lvlJc w:val="left"/>
      <w:pPr>
        <w:ind w:left="3600" w:hanging="360"/>
      </w:pPr>
    </w:lvl>
    <w:lvl w:ilvl="5" w:tplc="6D76CB8E">
      <w:start w:val="1"/>
      <w:numFmt w:val="lowerRoman"/>
      <w:lvlText w:val="%6."/>
      <w:lvlJc w:val="right"/>
      <w:pPr>
        <w:ind w:left="4320" w:hanging="180"/>
      </w:pPr>
    </w:lvl>
    <w:lvl w:ilvl="6" w:tplc="B06A573E">
      <w:start w:val="1"/>
      <w:numFmt w:val="decimal"/>
      <w:lvlText w:val="%7."/>
      <w:lvlJc w:val="left"/>
      <w:pPr>
        <w:ind w:left="5040" w:hanging="360"/>
      </w:pPr>
    </w:lvl>
    <w:lvl w:ilvl="7" w:tplc="4F6EAC60">
      <w:start w:val="1"/>
      <w:numFmt w:val="lowerLetter"/>
      <w:lvlText w:val="%8."/>
      <w:lvlJc w:val="left"/>
      <w:pPr>
        <w:ind w:left="5760" w:hanging="360"/>
      </w:pPr>
    </w:lvl>
    <w:lvl w:ilvl="8" w:tplc="496C3120">
      <w:start w:val="1"/>
      <w:numFmt w:val="lowerRoman"/>
      <w:lvlText w:val="%9."/>
      <w:lvlJc w:val="right"/>
      <w:pPr>
        <w:ind w:left="6480" w:hanging="180"/>
      </w:pPr>
    </w:lvl>
  </w:abstractNum>
  <w:abstractNum w:abstractNumId="13">
    <w:nsid w:val="13CB1417"/>
    <w:multiLevelType w:val="hybridMultilevel"/>
    <w:tmpl w:val="C338CDA2"/>
    <w:lvl w:ilvl="0" w:tplc="418C2788">
      <w:start w:val="2"/>
      <w:numFmt w:val="decimal"/>
      <w:lvlText w:val="%1)"/>
      <w:lvlJc w:val="left"/>
      <w:pPr>
        <w:ind w:left="720" w:hanging="360"/>
      </w:pPr>
      <w:rPr>
        <w:rFonts w:hint="default"/>
      </w:rPr>
    </w:lvl>
    <w:lvl w:ilvl="1" w:tplc="E844F9C2">
      <w:start w:val="1"/>
      <w:numFmt w:val="lowerLetter"/>
      <w:lvlText w:val="%2."/>
      <w:lvlJc w:val="left"/>
      <w:pPr>
        <w:ind w:left="1440" w:hanging="360"/>
      </w:pPr>
    </w:lvl>
    <w:lvl w:ilvl="2" w:tplc="35BE004E">
      <w:start w:val="1"/>
      <w:numFmt w:val="lowerRoman"/>
      <w:lvlText w:val="%3."/>
      <w:lvlJc w:val="right"/>
      <w:pPr>
        <w:ind w:left="2160" w:hanging="180"/>
      </w:pPr>
    </w:lvl>
    <w:lvl w:ilvl="3" w:tplc="1D4E89B0">
      <w:start w:val="1"/>
      <w:numFmt w:val="decimal"/>
      <w:lvlText w:val="%4."/>
      <w:lvlJc w:val="left"/>
      <w:pPr>
        <w:ind w:left="2880" w:hanging="360"/>
      </w:pPr>
    </w:lvl>
    <w:lvl w:ilvl="4" w:tplc="CCBE1922">
      <w:start w:val="1"/>
      <w:numFmt w:val="lowerLetter"/>
      <w:lvlText w:val="%5."/>
      <w:lvlJc w:val="left"/>
      <w:pPr>
        <w:ind w:left="3600" w:hanging="360"/>
      </w:pPr>
    </w:lvl>
    <w:lvl w:ilvl="5" w:tplc="A6D82846">
      <w:start w:val="1"/>
      <w:numFmt w:val="lowerRoman"/>
      <w:lvlText w:val="%6."/>
      <w:lvlJc w:val="right"/>
      <w:pPr>
        <w:ind w:left="4320" w:hanging="180"/>
      </w:pPr>
    </w:lvl>
    <w:lvl w:ilvl="6" w:tplc="6A442A7E">
      <w:start w:val="1"/>
      <w:numFmt w:val="decimal"/>
      <w:lvlText w:val="%7."/>
      <w:lvlJc w:val="left"/>
      <w:pPr>
        <w:ind w:left="5040" w:hanging="360"/>
      </w:pPr>
    </w:lvl>
    <w:lvl w:ilvl="7" w:tplc="A524E290">
      <w:start w:val="1"/>
      <w:numFmt w:val="lowerLetter"/>
      <w:lvlText w:val="%8."/>
      <w:lvlJc w:val="left"/>
      <w:pPr>
        <w:ind w:left="5760" w:hanging="360"/>
      </w:pPr>
    </w:lvl>
    <w:lvl w:ilvl="8" w:tplc="2BD03E26">
      <w:start w:val="1"/>
      <w:numFmt w:val="lowerRoman"/>
      <w:lvlText w:val="%9."/>
      <w:lvlJc w:val="right"/>
      <w:pPr>
        <w:ind w:left="6480" w:hanging="180"/>
      </w:pPr>
    </w:lvl>
  </w:abstractNum>
  <w:abstractNum w:abstractNumId="14">
    <w:nsid w:val="1623750C"/>
    <w:multiLevelType w:val="hybridMultilevel"/>
    <w:tmpl w:val="312A9238"/>
    <w:lvl w:ilvl="0" w:tplc="03646E60">
      <w:start w:val="1"/>
      <w:numFmt w:val="lowerLetter"/>
      <w:lvlText w:val="%1)"/>
      <w:lvlJc w:val="left"/>
      <w:pPr>
        <w:ind w:left="1560" w:hanging="360"/>
      </w:pPr>
    </w:lvl>
    <w:lvl w:ilvl="1" w:tplc="F9446148">
      <w:start w:val="1"/>
      <w:numFmt w:val="lowerLetter"/>
      <w:lvlText w:val="%2."/>
      <w:lvlJc w:val="left"/>
      <w:pPr>
        <w:ind w:left="2280" w:hanging="360"/>
      </w:pPr>
    </w:lvl>
    <w:lvl w:ilvl="2" w:tplc="82FA105A">
      <w:start w:val="1"/>
      <w:numFmt w:val="lowerRoman"/>
      <w:lvlText w:val="%3."/>
      <w:lvlJc w:val="right"/>
      <w:pPr>
        <w:ind w:left="3000" w:hanging="180"/>
      </w:pPr>
    </w:lvl>
    <w:lvl w:ilvl="3" w:tplc="C7BAE5B2">
      <w:start w:val="1"/>
      <w:numFmt w:val="decimal"/>
      <w:lvlText w:val="%4."/>
      <w:lvlJc w:val="left"/>
      <w:pPr>
        <w:ind w:left="3720" w:hanging="360"/>
      </w:pPr>
    </w:lvl>
    <w:lvl w:ilvl="4" w:tplc="59DCC734">
      <w:start w:val="1"/>
      <w:numFmt w:val="lowerLetter"/>
      <w:lvlText w:val="%5."/>
      <w:lvlJc w:val="left"/>
      <w:pPr>
        <w:ind w:left="4440" w:hanging="360"/>
      </w:pPr>
    </w:lvl>
    <w:lvl w:ilvl="5" w:tplc="94D2CF78">
      <w:start w:val="1"/>
      <w:numFmt w:val="lowerRoman"/>
      <w:lvlText w:val="%6."/>
      <w:lvlJc w:val="right"/>
      <w:pPr>
        <w:ind w:left="5160" w:hanging="180"/>
      </w:pPr>
    </w:lvl>
    <w:lvl w:ilvl="6" w:tplc="D14AA648">
      <w:start w:val="1"/>
      <w:numFmt w:val="decimal"/>
      <w:lvlText w:val="%7."/>
      <w:lvlJc w:val="left"/>
      <w:pPr>
        <w:ind w:left="5880" w:hanging="360"/>
      </w:pPr>
    </w:lvl>
    <w:lvl w:ilvl="7" w:tplc="AB987D72">
      <w:start w:val="1"/>
      <w:numFmt w:val="lowerLetter"/>
      <w:lvlText w:val="%8."/>
      <w:lvlJc w:val="left"/>
      <w:pPr>
        <w:ind w:left="6600" w:hanging="360"/>
      </w:pPr>
    </w:lvl>
    <w:lvl w:ilvl="8" w:tplc="07E6585C">
      <w:start w:val="1"/>
      <w:numFmt w:val="lowerRoman"/>
      <w:lvlText w:val="%9."/>
      <w:lvlJc w:val="right"/>
      <w:pPr>
        <w:ind w:left="7320" w:hanging="180"/>
      </w:pPr>
    </w:lvl>
  </w:abstractNum>
  <w:abstractNum w:abstractNumId="15">
    <w:nsid w:val="16D229DE"/>
    <w:multiLevelType w:val="hybridMultilevel"/>
    <w:tmpl w:val="E67E3542"/>
    <w:lvl w:ilvl="0" w:tplc="7BD8A802">
      <w:start w:val="1"/>
      <w:numFmt w:val="lowerLetter"/>
      <w:lvlText w:val="%1)"/>
      <w:lvlJc w:val="left"/>
      <w:pPr>
        <w:ind w:left="1364" w:hanging="360"/>
      </w:pPr>
    </w:lvl>
    <w:lvl w:ilvl="1" w:tplc="D9C4E274">
      <w:start w:val="1"/>
      <w:numFmt w:val="lowerLetter"/>
      <w:lvlText w:val="%2."/>
      <w:lvlJc w:val="left"/>
      <w:pPr>
        <w:ind w:left="2084" w:hanging="360"/>
      </w:pPr>
    </w:lvl>
    <w:lvl w:ilvl="2" w:tplc="34EA4EE2">
      <w:start w:val="1"/>
      <w:numFmt w:val="lowerRoman"/>
      <w:lvlText w:val="%3."/>
      <w:lvlJc w:val="right"/>
      <w:pPr>
        <w:ind w:left="2804" w:hanging="180"/>
      </w:pPr>
    </w:lvl>
    <w:lvl w:ilvl="3" w:tplc="A864A464">
      <w:start w:val="1"/>
      <w:numFmt w:val="decimal"/>
      <w:lvlText w:val="%4."/>
      <w:lvlJc w:val="left"/>
      <w:pPr>
        <w:ind w:left="3524" w:hanging="360"/>
      </w:pPr>
    </w:lvl>
    <w:lvl w:ilvl="4" w:tplc="343E9BB6">
      <w:start w:val="1"/>
      <w:numFmt w:val="lowerLetter"/>
      <w:lvlText w:val="%5."/>
      <w:lvlJc w:val="left"/>
      <w:pPr>
        <w:ind w:left="4244" w:hanging="360"/>
      </w:pPr>
    </w:lvl>
    <w:lvl w:ilvl="5" w:tplc="FDBA707C">
      <w:start w:val="1"/>
      <w:numFmt w:val="lowerRoman"/>
      <w:lvlText w:val="%6."/>
      <w:lvlJc w:val="right"/>
      <w:pPr>
        <w:ind w:left="4964" w:hanging="180"/>
      </w:pPr>
    </w:lvl>
    <w:lvl w:ilvl="6" w:tplc="D0E694AC">
      <w:start w:val="1"/>
      <w:numFmt w:val="decimal"/>
      <w:lvlText w:val="%7."/>
      <w:lvlJc w:val="left"/>
      <w:pPr>
        <w:ind w:left="5684" w:hanging="360"/>
      </w:pPr>
    </w:lvl>
    <w:lvl w:ilvl="7" w:tplc="2A823DAE">
      <w:start w:val="1"/>
      <w:numFmt w:val="lowerLetter"/>
      <w:lvlText w:val="%8."/>
      <w:lvlJc w:val="left"/>
      <w:pPr>
        <w:ind w:left="6404" w:hanging="360"/>
      </w:pPr>
    </w:lvl>
    <w:lvl w:ilvl="8" w:tplc="B7060246">
      <w:start w:val="1"/>
      <w:numFmt w:val="lowerRoman"/>
      <w:lvlText w:val="%9."/>
      <w:lvlJc w:val="right"/>
      <w:pPr>
        <w:ind w:left="7124" w:hanging="180"/>
      </w:pPr>
    </w:lvl>
  </w:abstractNum>
  <w:abstractNum w:abstractNumId="16">
    <w:nsid w:val="1926759F"/>
    <w:multiLevelType w:val="hybridMultilevel"/>
    <w:tmpl w:val="39A6F5B4"/>
    <w:lvl w:ilvl="0" w:tplc="882A3DE4">
      <w:start w:val="1"/>
      <w:numFmt w:val="lowerLetter"/>
      <w:lvlText w:val="%1)"/>
      <w:lvlJc w:val="left"/>
      <w:pPr>
        <w:ind w:left="1571" w:hanging="360"/>
      </w:pPr>
    </w:lvl>
    <w:lvl w:ilvl="1" w:tplc="E750A3DC">
      <w:start w:val="1"/>
      <w:numFmt w:val="lowerLetter"/>
      <w:lvlText w:val="%2."/>
      <w:lvlJc w:val="left"/>
      <w:pPr>
        <w:ind w:left="2291" w:hanging="360"/>
      </w:pPr>
    </w:lvl>
    <w:lvl w:ilvl="2" w:tplc="AAB20B68">
      <w:start w:val="1"/>
      <w:numFmt w:val="lowerRoman"/>
      <w:lvlText w:val="%3."/>
      <w:lvlJc w:val="right"/>
      <w:pPr>
        <w:ind w:left="3011" w:hanging="180"/>
      </w:pPr>
    </w:lvl>
    <w:lvl w:ilvl="3" w:tplc="FB06D3B4">
      <w:start w:val="1"/>
      <w:numFmt w:val="decimal"/>
      <w:lvlText w:val="%4."/>
      <w:lvlJc w:val="left"/>
      <w:pPr>
        <w:ind w:left="3731" w:hanging="360"/>
      </w:pPr>
    </w:lvl>
    <w:lvl w:ilvl="4" w:tplc="468E2FC2">
      <w:start w:val="1"/>
      <w:numFmt w:val="lowerLetter"/>
      <w:lvlText w:val="%5."/>
      <w:lvlJc w:val="left"/>
      <w:pPr>
        <w:ind w:left="4451" w:hanging="360"/>
      </w:pPr>
    </w:lvl>
    <w:lvl w:ilvl="5" w:tplc="7AA0CA80">
      <w:start w:val="1"/>
      <w:numFmt w:val="lowerRoman"/>
      <w:lvlText w:val="%6."/>
      <w:lvlJc w:val="right"/>
      <w:pPr>
        <w:ind w:left="5171" w:hanging="180"/>
      </w:pPr>
    </w:lvl>
    <w:lvl w:ilvl="6" w:tplc="43C43838">
      <w:start w:val="1"/>
      <w:numFmt w:val="decimal"/>
      <w:lvlText w:val="%7."/>
      <w:lvlJc w:val="left"/>
      <w:pPr>
        <w:ind w:left="5891" w:hanging="360"/>
      </w:pPr>
    </w:lvl>
    <w:lvl w:ilvl="7" w:tplc="0468801C">
      <w:start w:val="1"/>
      <w:numFmt w:val="lowerLetter"/>
      <w:lvlText w:val="%8."/>
      <w:lvlJc w:val="left"/>
      <w:pPr>
        <w:ind w:left="6611" w:hanging="360"/>
      </w:pPr>
    </w:lvl>
    <w:lvl w:ilvl="8" w:tplc="503449F2">
      <w:start w:val="1"/>
      <w:numFmt w:val="lowerRoman"/>
      <w:lvlText w:val="%9."/>
      <w:lvlJc w:val="right"/>
      <w:pPr>
        <w:ind w:left="7331" w:hanging="180"/>
      </w:pPr>
    </w:lvl>
  </w:abstractNum>
  <w:abstractNum w:abstractNumId="17">
    <w:nsid w:val="1A6B3DCD"/>
    <w:multiLevelType w:val="hybridMultilevel"/>
    <w:tmpl w:val="2F120BDC"/>
    <w:lvl w:ilvl="0" w:tplc="35E02EA2">
      <w:start w:val="1"/>
      <w:numFmt w:val="decimal"/>
      <w:lvlText w:val="%1."/>
      <w:lvlJc w:val="left"/>
      <w:pPr>
        <w:ind w:left="720" w:hanging="360"/>
      </w:pPr>
    </w:lvl>
    <w:lvl w:ilvl="1" w:tplc="858E1AE8">
      <w:start w:val="1"/>
      <w:numFmt w:val="lowerLetter"/>
      <w:lvlText w:val="%2."/>
      <w:lvlJc w:val="left"/>
      <w:pPr>
        <w:ind w:left="1440" w:hanging="360"/>
      </w:pPr>
    </w:lvl>
    <w:lvl w:ilvl="2" w:tplc="9878E16C">
      <w:start w:val="1"/>
      <w:numFmt w:val="lowerRoman"/>
      <w:lvlText w:val="%3."/>
      <w:lvlJc w:val="right"/>
      <w:pPr>
        <w:ind w:left="2160" w:hanging="180"/>
      </w:pPr>
    </w:lvl>
    <w:lvl w:ilvl="3" w:tplc="95A2CF1E">
      <w:start w:val="1"/>
      <w:numFmt w:val="decimal"/>
      <w:lvlText w:val="%4."/>
      <w:lvlJc w:val="left"/>
      <w:pPr>
        <w:ind w:left="2880" w:hanging="360"/>
      </w:pPr>
    </w:lvl>
    <w:lvl w:ilvl="4" w:tplc="52E8EC38">
      <w:start w:val="1"/>
      <w:numFmt w:val="lowerLetter"/>
      <w:lvlText w:val="%5."/>
      <w:lvlJc w:val="left"/>
      <w:pPr>
        <w:ind w:left="3600" w:hanging="360"/>
      </w:pPr>
    </w:lvl>
    <w:lvl w:ilvl="5" w:tplc="E2323748">
      <w:start w:val="1"/>
      <w:numFmt w:val="lowerRoman"/>
      <w:lvlText w:val="%6."/>
      <w:lvlJc w:val="right"/>
      <w:pPr>
        <w:ind w:left="4320" w:hanging="180"/>
      </w:pPr>
    </w:lvl>
    <w:lvl w:ilvl="6" w:tplc="499AF710">
      <w:start w:val="1"/>
      <w:numFmt w:val="decimal"/>
      <w:lvlText w:val="%7."/>
      <w:lvlJc w:val="left"/>
      <w:pPr>
        <w:ind w:left="5040" w:hanging="360"/>
      </w:pPr>
    </w:lvl>
    <w:lvl w:ilvl="7" w:tplc="C4BCF3EE">
      <w:start w:val="1"/>
      <w:numFmt w:val="lowerLetter"/>
      <w:lvlText w:val="%8."/>
      <w:lvlJc w:val="left"/>
      <w:pPr>
        <w:ind w:left="5760" w:hanging="360"/>
      </w:pPr>
    </w:lvl>
    <w:lvl w:ilvl="8" w:tplc="BC9C275C">
      <w:start w:val="1"/>
      <w:numFmt w:val="lowerRoman"/>
      <w:lvlText w:val="%9."/>
      <w:lvlJc w:val="right"/>
      <w:pPr>
        <w:ind w:left="6480" w:hanging="180"/>
      </w:pPr>
    </w:lvl>
  </w:abstractNum>
  <w:abstractNum w:abstractNumId="18">
    <w:nsid w:val="1AE909B6"/>
    <w:multiLevelType w:val="hybridMultilevel"/>
    <w:tmpl w:val="8BF8238C"/>
    <w:lvl w:ilvl="0" w:tplc="0BE49EF4">
      <w:start w:val="1"/>
      <w:numFmt w:val="decimal"/>
      <w:lvlText w:val="%1."/>
      <w:lvlJc w:val="left"/>
      <w:pPr>
        <w:tabs>
          <w:tab w:val="num" w:pos="720"/>
        </w:tabs>
        <w:ind w:left="720" w:hanging="360"/>
      </w:pPr>
    </w:lvl>
    <w:lvl w:ilvl="1" w:tplc="63CAD3EE">
      <w:start w:val="1"/>
      <w:numFmt w:val="lowerLetter"/>
      <w:lvlText w:val="%2."/>
      <w:lvlJc w:val="left"/>
      <w:pPr>
        <w:tabs>
          <w:tab w:val="num" w:pos="1440"/>
        </w:tabs>
        <w:ind w:left="1440" w:hanging="360"/>
      </w:pPr>
    </w:lvl>
    <w:lvl w:ilvl="2" w:tplc="E24AD8B2">
      <w:start w:val="1"/>
      <w:numFmt w:val="lowerRoman"/>
      <w:lvlText w:val="%3."/>
      <w:lvlJc w:val="right"/>
      <w:pPr>
        <w:tabs>
          <w:tab w:val="num" w:pos="2160"/>
        </w:tabs>
        <w:ind w:left="2160" w:hanging="180"/>
      </w:pPr>
    </w:lvl>
    <w:lvl w:ilvl="3" w:tplc="A35A3F98">
      <w:start w:val="1"/>
      <w:numFmt w:val="decimal"/>
      <w:lvlText w:val="%4."/>
      <w:lvlJc w:val="left"/>
      <w:pPr>
        <w:tabs>
          <w:tab w:val="num" w:pos="2880"/>
        </w:tabs>
        <w:ind w:left="2880" w:hanging="360"/>
      </w:pPr>
    </w:lvl>
    <w:lvl w:ilvl="4" w:tplc="2A021744">
      <w:start w:val="1"/>
      <w:numFmt w:val="lowerLetter"/>
      <w:lvlText w:val="%5."/>
      <w:lvlJc w:val="left"/>
      <w:pPr>
        <w:tabs>
          <w:tab w:val="num" w:pos="3600"/>
        </w:tabs>
        <w:ind w:left="3600" w:hanging="360"/>
      </w:pPr>
    </w:lvl>
    <w:lvl w:ilvl="5" w:tplc="FED4A3E2">
      <w:start w:val="1"/>
      <w:numFmt w:val="lowerRoman"/>
      <w:lvlText w:val="%6."/>
      <w:lvlJc w:val="right"/>
      <w:pPr>
        <w:tabs>
          <w:tab w:val="num" w:pos="4320"/>
        </w:tabs>
        <w:ind w:left="4320" w:hanging="180"/>
      </w:pPr>
    </w:lvl>
    <w:lvl w:ilvl="6" w:tplc="99306244">
      <w:start w:val="1"/>
      <w:numFmt w:val="decimal"/>
      <w:lvlText w:val="%7."/>
      <w:lvlJc w:val="left"/>
      <w:pPr>
        <w:tabs>
          <w:tab w:val="num" w:pos="5040"/>
        </w:tabs>
        <w:ind w:left="5040" w:hanging="360"/>
      </w:pPr>
    </w:lvl>
    <w:lvl w:ilvl="7" w:tplc="2280D536">
      <w:start w:val="1"/>
      <w:numFmt w:val="lowerLetter"/>
      <w:lvlText w:val="%8."/>
      <w:lvlJc w:val="left"/>
      <w:pPr>
        <w:tabs>
          <w:tab w:val="num" w:pos="5760"/>
        </w:tabs>
        <w:ind w:left="5760" w:hanging="360"/>
      </w:pPr>
    </w:lvl>
    <w:lvl w:ilvl="8" w:tplc="2C40204E">
      <w:start w:val="1"/>
      <w:numFmt w:val="lowerRoman"/>
      <w:lvlText w:val="%9."/>
      <w:lvlJc w:val="right"/>
      <w:pPr>
        <w:tabs>
          <w:tab w:val="num" w:pos="6480"/>
        </w:tabs>
        <w:ind w:left="6480" w:hanging="180"/>
      </w:pPr>
    </w:lvl>
  </w:abstractNum>
  <w:abstractNum w:abstractNumId="19">
    <w:nsid w:val="1B6B03B0"/>
    <w:multiLevelType w:val="hybridMultilevel"/>
    <w:tmpl w:val="32FEB792"/>
    <w:lvl w:ilvl="0" w:tplc="FD66E156">
      <w:start w:val="1"/>
      <w:numFmt w:val="decimal"/>
      <w:lvlText w:val="%1."/>
      <w:lvlJc w:val="left"/>
      <w:pPr>
        <w:ind w:left="720" w:hanging="360"/>
      </w:pPr>
    </w:lvl>
    <w:lvl w:ilvl="1" w:tplc="322E7F0C">
      <w:start w:val="1"/>
      <w:numFmt w:val="lowerLetter"/>
      <w:lvlText w:val="%2."/>
      <w:lvlJc w:val="left"/>
      <w:pPr>
        <w:ind w:left="1440" w:hanging="360"/>
      </w:pPr>
    </w:lvl>
    <w:lvl w:ilvl="2" w:tplc="83AC00DC">
      <w:start w:val="1"/>
      <w:numFmt w:val="lowerRoman"/>
      <w:lvlText w:val="%3."/>
      <w:lvlJc w:val="right"/>
      <w:pPr>
        <w:ind w:left="2160" w:hanging="180"/>
      </w:pPr>
    </w:lvl>
    <w:lvl w:ilvl="3" w:tplc="548CDB4A">
      <w:start w:val="1"/>
      <w:numFmt w:val="decimal"/>
      <w:lvlText w:val="%4."/>
      <w:lvlJc w:val="left"/>
      <w:pPr>
        <w:ind w:left="2880" w:hanging="360"/>
      </w:pPr>
    </w:lvl>
    <w:lvl w:ilvl="4" w:tplc="61AC7FF6">
      <w:start w:val="1"/>
      <w:numFmt w:val="lowerLetter"/>
      <w:lvlText w:val="%5."/>
      <w:lvlJc w:val="left"/>
      <w:pPr>
        <w:ind w:left="3600" w:hanging="360"/>
      </w:pPr>
    </w:lvl>
    <w:lvl w:ilvl="5" w:tplc="6EE4966E">
      <w:start w:val="1"/>
      <w:numFmt w:val="lowerRoman"/>
      <w:lvlText w:val="%6."/>
      <w:lvlJc w:val="right"/>
      <w:pPr>
        <w:ind w:left="4320" w:hanging="180"/>
      </w:pPr>
    </w:lvl>
    <w:lvl w:ilvl="6" w:tplc="76BA4A9C">
      <w:start w:val="1"/>
      <w:numFmt w:val="decimal"/>
      <w:lvlText w:val="%7."/>
      <w:lvlJc w:val="left"/>
      <w:pPr>
        <w:ind w:left="5040" w:hanging="360"/>
      </w:pPr>
    </w:lvl>
    <w:lvl w:ilvl="7" w:tplc="AAFAD710">
      <w:start w:val="1"/>
      <w:numFmt w:val="lowerLetter"/>
      <w:lvlText w:val="%8."/>
      <w:lvlJc w:val="left"/>
      <w:pPr>
        <w:ind w:left="5760" w:hanging="360"/>
      </w:pPr>
    </w:lvl>
    <w:lvl w:ilvl="8" w:tplc="224281EC">
      <w:start w:val="1"/>
      <w:numFmt w:val="lowerRoman"/>
      <w:lvlText w:val="%9."/>
      <w:lvlJc w:val="right"/>
      <w:pPr>
        <w:ind w:left="6480" w:hanging="180"/>
      </w:pPr>
    </w:lvl>
  </w:abstractNum>
  <w:abstractNum w:abstractNumId="20">
    <w:nsid w:val="1C162C3B"/>
    <w:multiLevelType w:val="hybridMultilevel"/>
    <w:tmpl w:val="0584E0EA"/>
    <w:lvl w:ilvl="0" w:tplc="274026C2">
      <w:start w:val="1"/>
      <w:numFmt w:val="decimal"/>
      <w:lvlText w:val="%1."/>
      <w:lvlJc w:val="left"/>
      <w:pPr>
        <w:ind w:left="720" w:hanging="360"/>
      </w:pPr>
      <w:rPr>
        <w:rFonts w:hint="default"/>
      </w:rPr>
    </w:lvl>
    <w:lvl w:ilvl="1" w:tplc="63F8B3FE">
      <w:start w:val="1"/>
      <w:numFmt w:val="lowerLetter"/>
      <w:lvlText w:val="%2."/>
      <w:lvlJc w:val="left"/>
      <w:pPr>
        <w:ind w:left="1440" w:hanging="360"/>
      </w:pPr>
    </w:lvl>
    <w:lvl w:ilvl="2" w:tplc="A8B8058C">
      <w:start w:val="1"/>
      <w:numFmt w:val="lowerRoman"/>
      <w:lvlText w:val="%3."/>
      <w:lvlJc w:val="right"/>
      <w:pPr>
        <w:ind w:left="2160" w:hanging="180"/>
      </w:pPr>
    </w:lvl>
    <w:lvl w:ilvl="3" w:tplc="12A222AC">
      <w:start w:val="1"/>
      <w:numFmt w:val="decimal"/>
      <w:lvlText w:val="%4."/>
      <w:lvlJc w:val="left"/>
      <w:pPr>
        <w:ind w:left="2880" w:hanging="360"/>
      </w:pPr>
    </w:lvl>
    <w:lvl w:ilvl="4" w:tplc="83DE5328">
      <w:start w:val="1"/>
      <w:numFmt w:val="lowerLetter"/>
      <w:lvlText w:val="%5."/>
      <w:lvlJc w:val="left"/>
      <w:pPr>
        <w:ind w:left="3600" w:hanging="360"/>
      </w:pPr>
    </w:lvl>
    <w:lvl w:ilvl="5" w:tplc="B4DE4906">
      <w:start w:val="1"/>
      <w:numFmt w:val="lowerRoman"/>
      <w:lvlText w:val="%6."/>
      <w:lvlJc w:val="right"/>
      <w:pPr>
        <w:ind w:left="4320" w:hanging="180"/>
      </w:pPr>
    </w:lvl>
    <w:lvl w:ilvl="6" w:tplc="C9D48552">
      <w:start w:val="1"/>
      <w:numFmt w:val="decimal"/>
      <w:lvlText w:val="%7."/>
      <w:lvlJc w:val="left"/>
      <w:pPr>
        <w:ind w:left="5040" w:hanging="360"/>
      </w:pPr>
    </w:lvl>
    <w:lvl w:ilvl="7" w:tplc="2368D264">
      <w:start w:val="1"/>
      <w:numFmt w:val="lowerLetter"/>
      <w:lvlText w:val="%8."/>
      <w:lvlJc w:val="left"/>
      <w:pPr>
        <w:ind w:left="5760" w:hanging="360"/>
      </w:pPr>
    </w:lvl>
    <w:lvl w:ilvl="8" w:tplc="C81EDFDC">
      <w:start w:val="1"/>
      <w:numFmt w:val="lowerRoman"/>
      <w:lvlText w:val="%9."/>
      <w:lvlJc w:val="right"/>
      <w:pPr>
        <w:ind w:left="6480" w:hanging="180"/>
      </w:pPr>
    </w:lvl>
  </w:abstractNum>
  <w:abstractNum w:abstractNumId="21">
    <w:nsid w:val="1EDA53A0"/>
    <w:multiLevelType w:val="hybridMultilevel"/>
    <w:tmpl w:val="C9288920"/>
    <w:lvl w:ilvl="0" w:tplc="3844FCA8">
      <w:start w:val="2"/>
      <w:numFmt w:val="decimal"/>
      <w:lvlText w:val="%1."/>
      <w:lvlJc w:val="left"/>
      <w:pPr>
        <w:ind w:left="720" w:hanging="360"/>
      </w:pPr>
      <w:rPr>
        <w:rFonts w:hint="default"/>
      </w:rPr>
    </w:lvl>
    <w:lvl w:ilvl="1" w:tplc="720C8FF8">
      <w:start w:val="1"/>
      <w:numFmt w:val="lowerLetter"/>
      <w:lvlText w:val="%2."/>
      <w:lvlJc w:val="left"/>
      <w:pPr>
        <w:ind w:left="1440" w:hanging="360"/>
      </w:pPr>
    </w:lvl>
    <w:lvl w:ilvl="2" w:tplc="C15C8E82">
      <w:start w:val="1"/>
      <w:numFmt w:val="lowerRoman"/>
      <w:lvlText w:val="%3."/>
      <w:lvlJc w:val="right"/>
      <w:pPr>
        <w:ind w:left="2160" w:hanging="180"/>
      </w:pPr>
    </w:lvl>
    <w:lvl w:ilvl="3" w:tplc="B3C667BC">
      <w:start w:val="1"/>
      <w:numFmt w:val="decimal"/>
      <w:lvlText w:val="%4."/>
      <w:lvlJc w:val="left"/>
      <w:pPr>
        <w:ind w:left="2880" w:hanging="360"/>
      </w:pPr>
    </w:lvl>
    <w:lvl w:ilvl="4" w:tplc="FB28F4BA">
      <w:start w:val="1"/>
      <w:numFmt w:val="lowerLetter"/>
      <w:lvlText w:val="%5."/>
      <w:lvlJc w:val="left"/>
      <w:pPr>
        <w:ind w:left="3600" w:hanging="360"/>
      </w:pPr>
    </w:lvl>
    <w:lvl w:ilvl="5" w:tplc="1EE218FE">
      <w:start w:val="1"/>
      <w:numFmt w:val="lowerRoman"/>
      <w:lvlText w:val="%6."/>
      <w:lvlJc w:val="right"/>
      <w:pPr>
        <w:ind w:left="4320" w:hanging="180"/>
      </w:pPr>
    </w:lvl>
    <w:lvl w:ilvl="6" w:tplc="1D26BF62">
      <w:start w:val="1"/>
      <w:numFmt w:val="decimal"/>
      <w:lvlText w:val="%7."/>
      <w:lvlJc w:val="left"/>
      <w:pPr>
        <w:ind w:left="5040" w:hanging="360"/>
      </w:pPr>
    </w:lvl>
    <w:lvl w:ilvl="7" w:tplc="977AB6D8">
      <w:start w:val="1"/>
      <w:numFmt w:val="lowerLetter"/>
      <w:lvlText w:val="%8."/>
      <w:lvlJc w:val="left"/>
      <w:pPr>
        <w:ind w:left="5760" w:hanging="360"/>
      </w:pPr>
    </w:lvl>
    <w:lvl w:ilvl="8" w:tplc="F990A432">
      <w:start w:val="1"/>
      <w:numFmt w:val="lowerRoman"/>
      <w:lvlText w:val="%9."/>
      <w:lvlJc w:val="right"/>
      <w:pPr>
        <w:ind w:left="6480" w:hanging="180"/>
      </w:pPr>
    </w:lvl>
  </w:abstractNum>
  <w:abstractNum w:abstractNumId="22">
    <w:nsid w:val="1F0D64D0"/>
    <w:multiLevelType w:val="hybridMultilevel"/>
    <w:tmpl w:val="91560478"/>
    <w:lvl w:ilvl="0" w:tplc="CA8E2FC4">
      <w:start w:val="1"/>
      <w:numFmt w:val="decimal"/>
      <w:lvlText w:val="%1."/>
      <w:lvlJc w:val="left"/>
      <w:pPr>
        <w:ind w:left="720" w:hanging="360"/>
      </w:pPr>
    </w:lvl>
    <w:lvl w:ilvl="1" w:tplc="FA0AFDA4">
      <w:start w:val="1"/>
      <w:numFmt w:val="lowerLetter"/>
      <w:lvlText w:val="%2."/>
      <w:lvlJc w:val="left"/>
      <w:pPr>
        <w:ind w:left="1440" w:hanging="360"/>
      </w:pPr>
    </w:lvl>
    <w:lvl w:ilvl="2" w:tplc="23A49B94">
      <w:start w:val="1"/>
      <w:numFmt w:val="lowerRoman"/>
      <w:lvlText w:val="%3."/>
      <w:lvlJc w:val="right"/>
      <w:pPr>
        <w:ind w:left="2160" w:hanging="180"/>
      </w:pPr>
    </w:lvl>
    <w:lvl w:ilvl="3" w:tplc="19CC1290">
      <w:start w:val="1"/>
      <w:numFmt w:val="decimal"/>
      <w:lvlText w:val="%4."/>
      <w:lvlJc w:val="left"/>
      <w:pPr>
        <w:ind w:left="2880" w:hanging="360"/>
      </w:pPr>
    </w:lvl>
    <w:lvl w:ilvl="4" w:tplc="A4EA131A">
      <w:start w:val="1"/>
      <w:numFmt w:val="lowerLetter"/>
      <w:lvlText w:val="%5."/>
      <w:lvlJc w:val="left"/>
      <w:pPr>
        <w:ind w:left="3600" w:hanging="360"/>
      </w:pPr>
    </w:lvl>
    <w:lvl w:ilvl="5" w:tplc="54D28336">
      <w:start w:val="1"/>
      <w:numFmt w:val="lowerRoman"/>
      <w:lvlText w:val="%6."/>
      <w:lvlJc w:val="right"/>
      <w:pPr>
        <w:ind w:left="4320" w:hanging="180"/>
      </w:pPr>
    </w:lvl>
    <w:lvl w:ilvl="6" w:tplc="54F4910C">
      <w:start w:val="1"/>
      <w:numFmt w:val="decimal"/>
      <w:lvlText w:val="%7."/>
      <w:lvlJc w:val="left"/>
      <w:pPr>
        <w:ind w:left="5040" w:hanging="360"/>
      </w:pPr>
    </w:lvl>
    <w:lvl w:ilvl="7" w:tplc="0FF0B072">
      <w:start w:val="1"/>
      <w:numFmt w:val="lowerLetter"/>
      <w:lvlText w:val="%8."/>
      <w:lvlJc w:val="left"/>
      <w:pPr>
        <w:ind w:left="5760" w:hanging="360"/>
      </w:pPr>
    </w:lvl>
    <w:lvl w:ilvl="8" w:tplc="B30C6E62">
      <w:start w:val="1"/>
      <w:numFmt w:val="lowerRoman"/>
      <w:lvlText w:val="%9."/>
      <w:lvlJc w:val="right"/>
      <w:pPr>
        <w:ind w:left="6480" w:hanging="180"/>
      </w:pPr>
    </w:lvl>
  </w:abstractNum>
  <w:abstractNum w:abstractNumId="23">
    <w:nsid w:val="1F8574FC"/>
    <w:multiLevelType w:val="hybridMultilevel"/>
    <w:tmpl w:val="6A9C6048"/>
    <w:lvl w:ilvl="0" w:tplc="2BCA5DE2">
      <w:start w:val="1"/>
      <w:numFmt w:val="decimal"/>
      <w:lvlText w:val="%1."/>
      <w:lvlJc w:val="left"/>
      <w:pPr>
        <w:ind w:left="720" w:hanging="180"/>
      </w:pPr>
    </w:lvl>
    <w:lvl w:ilvl="1" w:tplc="1A7EC8F8">
      <w:start w:val="1"/>
      <w:numFmt w:val="lowerLetter"/>
      <w:lvlText w:val="%2."/>
      <w:lvlJc w:val="left"/>
      <w:pPr>
        <w:ind w:left="1440" w:hanging="360"/>
      </w:pPr>
    </w:lvl>
    <w:lvl w:ilvl="2" w:tplc="5F48D12A">
      <w:start w:val="1"/>
      <w:numFmt w:val="lowerRoman"/>
      <w:lvlText w:val="%3."/>
      <w:lvlJc w:val="right"/>
      <w:pPr>
        <w:ind w:left="2160" w:hanging="180"/>
      </w:pPr>
    </w:lvl>
    <w:lvl w:ilvl="3" w:tplc="D346A4BE">
      <w:start w:val="1"/>
      <w:numFmt w:val="decimal"/>
      <w:lvlText w:val="%4."/>
      <w:lvlJc w:val="left"/>
      <w:pPr>
        <w:ind w:left="2880" w:hanging="360"/>
      </w:pPr>
    </w:lvl>
    <w:lvl w:ilvl="4" w:tplc="9A567864">
      <w:start w:val="1"/>
      <w:numFmt w:val="lowerLetter"/>
      <w:lvlText w:val="%5."/>
      <w:lvlJc w:val="left"/>
      <w:pPr>
        <w:ind w:left="3600" w:hanging="360"/>
      </w:pPr>
    </w:lvl>
    <w:lvl w:ilvl="5" w:tplc="F0B6FD74">
      <w:start w:val="1"/>
      <w:numFmt w:val="lowerRoman"/>
      <w:lvlText w:val="%6."/>
      <w:lvlJc w:val="right"/>
      <w:pPr>
        <w:ind w:left="4320" w:hanging="180"/>
      </w:pPr>
    </w:lvl>
    <w:lvl w:ilvl="6" w:tplc="0A0EFBA0">
      <w:start w:val="1"/>
      <w:numFmt w:val="decimal"/>
      <w:lvlText w:val="%7."/>
      <w:lvlJc w:val="left"/>
      <w:pPr>
        <w:ind w:left="5040" w:hanging="360"/>
      </w:pPr>
    </w:lvl>
    <w:lvl w:ilvl="7" w:tplc="E558F084">
      <w:start w:val="1"/>
      <w:numFmt w:val="lowerLetter"/>
      <w:lvlText w:val="%8."/>
      <w:lvlJc w:val="left"/>
      <w:pPr>
        <w:ind w:left="5760" w:hanging="360"/>
      </w:pPr>
    </w:lvl>
    <w:lvl w:ilvl="8" w:tplc="A6161C3E">
      <w:start w:val="1"/>
      <w:numFmt w:val="lowerRoman"/>
      <w:lvlText w:val="%9."/>
      <w:lvlJc w:val="right"/>
      <w:pPr>
        <w:ind w:left="6480" w:hanging="180"/>
      </w:pPr>
    </w:lvl>
  </w:abstractNum>
  <w:abstractNum w:abstractNumId="24">
    <w:nsid w:val="203C64FB"/>
    <w:multiLevelType w:val="hybridMultilevel"/>
    <w:tmpl w:val="68A85C24"/>
    <w:lvl w:ilvl="0" w:tplc="5EF8ED52">
      <w:start w:val="1"/>
      <w:numFmt w:val="decimal"/>
      <w:lvlText w:val="%1)"/>
      <w:lvlJc w:val="left"/>
      <w:pPr>
        <w:ind w:left="1267" w:hanging="360"/>
      </w:pPr>
    </w:lvl>
    <w:lvl w:ilvl="1" w:tplc="FB5A7260">
      <w:start w:val="1"/>
      <w:numFmt w:val="lowerLetter"/>
      <w:lvlText w:val="%2."/>
      <w:lvlJc w:val="left"/>
      <w:pPr>
        <w:ind w:left="1987" w:hanging="360"/>
      </w:pPr>
    </w:lvl>
    <w:lvl w:ilvl="2" w:tplc="6DBEA392">
      <w:start w:val="1"/>
      <w:numFmt w:val="lowerRoman"/>
      <w:lvlText w:val="%3."/>
      <w:lvlJc w:val="right"/>
      <w:pPr>
        <w:ind w:left="2707" w:hanging="180"/>
      </w:pPr>
    </w:lvl>
    <w:lvl w:ilvl="3" w:tplc="8FA2A8AC">
      <w:start w:val="1"/>
      <w:numFmt w:val="decimal"/>
      <w:lvlText w:val="%4."/>
      <w:lvlJc w:val="left"/>
      <w:pPr>
        <w:ind w:left="3427" w:hanging="360"/>
      </w:pPr>
    </w:lvl>
    <w:lvl w:ilvl="4" w:tplc="435A37D0">
      <w:start w:val="1"/>
      <w:numFmt w:val="lowerLetter"/>
      <w:lvlText w:val="%5."/>
      <w:lvlJc w:val="left"/>
      <w:pPr>
        <w:ind w:left="4147" w:hanging="360"/>
      </w:pPr>
    </w:lvl>
    <w:lvl w:ilvl="5" w:tplc="B748E1D0">
      <w:start w:val="1"/>
      <w:numFmt w:val="lowerRoman"/>
      <w:lvlText w:val="%6."/>
      <w:lvlJc w:val="right"/>
      <w:pPr>
        <w:ind w:left="4867" w:hanging="180"/>
      </w:pPr>
    </w:lvl>
    <w:lvl w:ilvl="6" w:tplc="90AA7572">
      <w:start w:val="1"/>
      <w:numFmt w:val="decimal"/>
      <w:lvlText w:val="%7."/>
      <w:lvlJc w:val="left"/>
      <w:pPr>
        <w:ind w:left="5587" w:hanging="360"/>
      </w:pPr>
    </w:lvl>
    <w:lvl w:ilvl="7" w:tplc="18CC8EE2">
      <w:start w:val="1"/>
      <w:numFmt w:val="lowerLetter"/>
      <w:lvlText w:val="%8."/>
      <w:lvlJc w:val="left"/>
      <w:pPr>
        <w:ind w:left="6307" w:hanging="360"/>
      </w:pPr>
    </w:lvl>
    <w:lvl w:ilvl="8" w:tplc="204EAF9E">
      <w:start w:val="1"/>
      <w:numFmt w:val="lowerRoman"/>
      <w:lvlText w:val="%9."/>
      <w:lvlJc w:val="right"/>
      <w:pPr>
        <w:ind w:left="7027" w:hanging="180"/>
      </w:pPr>
    </w:lvl>
  </w:abstractNum>
  <w:abstractNum w:abstractNumId="25">
    <w:nsid w:val="221E0394"/>
    <w:multiLevelType w:val="hybridMultilevel"/>
    <w:tmpl w:val="C450A48E"/>
    <w:lvl w:ilvl="0" w:tplc="5D4C9F5E">
      <w:start w:val="1"/>
      <w:numFmt w:val="decimal"/>
      <w:lvlText w:val="%1."/>
      <w:lvlJc w:val="left"/>
      <w:pPr>
        <w:ind w:left="720" w:hanging="360"/>
      </w:pPr>
    </w:lvl>
    <w:lvl w:ilvl="1" w:tplc="7DC44AF2">
      <w:start w:val="1"/>
      <w:numFmt w:val="lowerLetter"/>
      <w:lvlText w:val="%2."/>
      <w:lvlJc w:val="left"/>
      <w:pPr>
        <w:ind w:left="1440" w:hanging="360"/>
      </w:pPr>
    </w:lvl>
    <w:lvl w:ilvl="2" w:tplc="AF2CAC1E">
      <w:start w:val="1"/>
      <w:numFmt w:val="lowerRoman"/>
      <w:lvlText w:val="%3."/>
      <w:lvlJc w:val="right"/>
      <w:pPr>
        <w:ind w:left="2160" w:hanging="180"/>
      </w:pPr>
    </w:lvl>
    <w:lvl w:ilvl="3" w:tplc="952C3428">
      <w:start w:val="1"/>
      <w:numFmt w:val="decimal"/>
      <w:lvlText w:val="%4."/>
      <w:lvlJc w:val="left"/>
      <w:pPr>
        <w:ind w:left="2880" w:hanging="360"/>
      </w:pPr>
    </w:lvl>
    <w:lvl w:ilvl="4" w:tplc="6334510A">
      <w:start w:val="1"/>
      <w:numFmt w:val="lowerLetter"/>
      <w:lvlText w:val="%5."/>
      <w:lvlJc w:val="left"/>
      <w:pPr>
        <w:ind w:left="3600" w:hanging="360"/>
      </w:pPr>
    </w:lvl>
    <w:lvl w:ilvl="5" w:tplc="3E4E9A50">
      <w:start w:val="1"/>
      <w:numFmt w:val="lowerRoman"/>
      <w:lvlText w:val="%6."/>
      <w:lvlJc w:val="right"/>
      <w:pPr>
        <w:ind w:left="4320" w:hanging="180"/>
      </w:pPr>
    </w:lvl>
    <w:lvl w:ilvl="6" w:tplc="587029CC">
      <w:start w:val="1"/>
      <w:numFmt w:val="decimal"/>
      <w:lvlText w:val="%7."/>
      <w:lvlJc w:val="left"/>
      <w:pPr>
        <w:ind w:left="5040" w:hanging="360"/>
      </w:pPr>
    </w:lvl>
    <w:lvl w:ilvl="7" w:tplc="DDC69DDE">
      <w:start w:val="1"/>
      <w:numFmt w:val="lowerLetter"/>
      <w:lvlText w:val="%8."/>
      <w:lvlJc w:val="left"/>
      <w:pPr>
        <w:ind w:left="5760" w:hanging="360"/>
      </w:pPr>
    </w:lvl>
    <w:lvl w:ilvl="8" w:tplc="C64E4480">
      <w:start w:val="1"/>
      <w:numFmt w:val="lowerRoman"/>
      <w:lvlText w:val="%9."/>
      <w:lvlJc w:val="right"/>
      <w:pPr>
        <w:ind w:left="6480" w:hanging="180"/>
      </w:pPr>
    </w:lvl>
  </w:abstractNum>
  <w:abstractNum w:abstractNumId="26">
    <w:nsid w:val="22D91870"/>
    <w:multiLevelType w:val="hybridMultilevel"/>
    <w:tmpl w:val="7452FADC"/>
    <w:lvl w:ilvl="0" w:tplc="67F6C132">
      <w:start w:val="1"/>
      <w:numFmt w:val="decimal"/>
      <w:lvlText w:val="%1)"/>
      <w:lvlJc w:val="left"/>
      <w:pPr>
        <w:ind w:left="720" w:hanging="360"/>
      </w:pPr>
    </w:lvl>
    <w:lvl w:ilvl="1" w:tplc="1BB65B7E">
      <w:start w:val="1"/>
      <w:numFmt w:val="decimal"/>
      <w:lvlText w:val="%2)"/>
      <w:lvlJc w:val="left"/>
      <w:pPr>
        <w:ind w:left="1440" w:hanging="360"/>
      </w:pPr>
    </w:lvl>
    <w:lvl w:ilvl="2" w:tplc="6908BE0E">
      <w:start w:val="1"/>
      <w:numFmt w:val="lowerRoman"/>
      <w:lvlText w:val="%3."/>
      <w:lvlJc w:val="right"/>
      <w:pPr>
        <w:ind w:left="2160" w:hanging="180"/>
      </w:pPr>
    </w:lvl>
    <w:lvl w:ilvl="3" w:tplc="AF9A39B2">
      <w:start w:val="1"/>
      <w:numFmt w:val="decimal"/>
      <w:lvlText w:val="%4."/>
      <w:lvlJc w:val="left"/>
      <w:pPr>
        <w:ind w:left="2880" w:hanging="360"/>
      </w:pPr>
    </w:lvl>
    <w:lvl w:ilvl="4" w:tplc="CE38C1B6">
      <w:start w:val="1"/>
      <w:numFmt w:val="lowerLetter"/>
      <w:lvlText w:val="%5."/>
      <w:lvlJc w:val="left"/>
      <w:pPr>
        <w:ind w:left="3600" w:hanging="360"/>
      </w:pPr>
    </w:lvl>
    <w:lvl w:ilvl="5" w:tplc="0A2C84B0">
      <w:start w:val="1"/>
      <w:numFmt w:val="lowerRoman"/>
      <w:lvlText w:val="%6."/>
      <w:lvlJc w:val="right"/>
      <w:pPr>
        <w:ind w:left="4320" w:hanging="180"/>
      </w:pPr>
    </w:lvl>
    <w:lvl w:ilvl="6" w:tplc="F0604492">
      <w:start w:val="1"/>
      <w:numFmt w:val="decimal"/>
      <w:lvlText w:val="%7."/>
      <w:lvlJc w:val="left"/>
      <w:pPr>
        <w:ind w:left="5040" w:hanging="360"/>
      </w:pPr>
    </w:lvl>
    <w:lvl w:ilvl="7" w:tplc="E96EB208">
      <w:start w:val="1"/>
      <w:numFmt w:val="lowerLetter"/>
      <w:lvlText w:val="%8."/>
      <w:lvlJc w:val="left"/>
      <w:pPr>
        <w:ind w:left="5760" w:hanging="360"/>
      </w:pPr>
    </w:lvl>
    <w:lvl w:ilvl="8" w:tplc="56B61844">
      <w:start w:val="1"/>
      <w:numFmt w:val="lowerRoman"/>
      <w:lvlText w:val="%9."/>
      <w:lvlJc w:val="right"/>
      <w:pPr>
        <w:ind w:left="6480" w:hanging="180"/>
      </w:pPr>
    </w:lvl>
  </w:abstractNum>
  <w:abstractNum w:abstractNumId="27">
    <w:nsid w:val="236B66A5"/>
    <w:multiLevelType w:val="hybridMultilevel"/>
    <w:tmpl w:val="2C6ED238"/>
    <w:lvl w:ilvl="0" w:tplc="23921410">
      <w:start w:val="1"/>
      <w:numFmt w:val="decimal"/>
      <w:lvlText w:val="%1."/>
      <w:lvlJc w:val="left"/>
      <w:pPr>
        <w:ind w:left="720" w:hanging="360"/>
      </w:pPr>
    </w:lvl>
    <w:lvl w:ilvl="1" w:tplc="19461844">
      <w:start w:val="1"/>
      <w:numFmt w:val="lowerLetter"/>
      <w:lvlText w:val="%2."/>
      <w:lvlJc w:val="left"/>
      <w:pPr>
        <w:ind w:left="1440" w:hanging="360"/>
      </w:pPr>
    </w:lvl>
    <w:lvl w:ilvl="2" w:tplc="703C4F22">
      <w:start w:val="1"/>
      <w:numFmt w:val="lowerRoman"/>
      <w:lvlText w:val="%3."/>
      <w:lvlJc w:val="right"/>
      <w:pPr>
        <w:ind w:left="2160" w:hanging="180"/>
      </w:pPr>
    </w:lvl>
    <w:lvl w:ilvl="3" w:tplc="203E5CBA">
      <w:start w:val="1"/>
      <w:numFmt w:val="decimal"/>
      <w:lvlText w:val="%4."/>
      <w:lvlJc w:val="left"/>
      <w:pPr>
        <w:ind w:left="2880" w:hanging="360"/>
      </w:pPr>
    </w:lvl>
    <w:lvl w:ilvl="4" w:tplc="D712625C">
      <w:start w:val="1"/>
      <w:numFmt w:val="lowerLetter"/>
      <w:lvlText w:val="%5."/>
      <w:lvlJc w:val="left"/>
      <w:pPr>
        <w:ind w:left="3600" w:hanging="360"/>
      </w:pPr>
    </w:lvl>
    <w:lvl w:ilvl="5" w:tplc="032E6334">
      <w:start w:val="1"/>
      <w:numFmt w:val="lowerRoman"/>
      <w:lvlText w:val="%6."/>
      <w:lvlJc w:val="right"/>
      <w:pPr>
        <w:ind w:left="4320" w:hanging="180"/>
      </w:pPr>
    </w:lvl>
    <w:lvl w:ilvl="6" w:tplc="292CF74A">
      <w:start w:val="1"/>
      <w:numFmt w:val="decimal"/>
      <w:lvlText w:val="%7."/>
      <w:lvlJc w:val="left"/>
      <w:pPr>
        <w:ind w:left="5040" w:hanging="360"/>
      </w:pPr>
    </w:lvl>
    <w:lvl w:ilvl="7" w:tplc="66925D68">
      <w:start w:val="1"/>
      <w:numFmt w:val="lowerLetter"/>
      <w:lvlText w:val="%8."/>
      <w:lvlJc w:val="left"/>
      <w:pPr>
        <w:ind w:left="5760" w:hanging="360"/>
      </w:pPr>
    </w:lvl>
    <w:lvl w:ilvl="8" w:tplc="D1148D08">
      <w:start w:val="1"/>
      <w:numFmt w:val="lowerRoman"/>
      <w:lvlText w:val="%9."/>
      <w:lvlJc w:val="right"/>
      <w:pPr>
        <w:ind w:left="6480" w:hanging="180"/>
      </w:pPr>
    </w:lvl>
  </w:abstractNum>
  <w:abstractNum w:abstractNumId="28">
    <w:nsid w:val="24D9432D"/>
    <w:multiLevelType w:val="hybridMultilevel"/>
    <w:tmpl w:val="A05A058A"/>
    <w:lvl w:ilvl="0" w:tplc="F850AC26">
      <w:start w:val="1"/>
      <w:numFmt w:val="decimal"/>
      <w:lvlText w:val="%1)"/>
      <w:lvlJc w:val="left"/>
      <w:pPr>
        <w:ind w:left="720" w:hanging="360"/>
      </w:pPr>
    </w:lvl>
    <w:lvl w:ilvl="1" w:tplc="BCEA01EE">
      <w:start w:val="1"/>
      <w:numFmt w:val="decimal"/>
      <w:lvlText w:val="%2)"/>
      <w:lvlJc w:val="left"/>
      <w:pPr>
        <w:ind w:left="1440" w:hanging="360"/>
      </w:pPr>
    </w:lvl>
    <w:lvl w:ilvl="2" w:tplc="58D09D44">
      <w:start w:val="1"/>
      <w:numFmt w:val="lowerRoman"/>
      <w:lvlText w:val="%3."/>
      <w:lvlJc w:val="right"/>
      <w:pPr>
        <w:ind w:left="2160" w:hanging="180"/>
      </w:pPr>
    </w:lvl>
    <w:lvl w:ilvl="3" w:tplc="C1EAE28A">
      <w:start w:val="1"/>
      <w:numFmt w:val="decimal"/>
      <w:lvlText w:val="%4."/>
      <w:lvlJc w:val="left"/>
      <w:pPr>
        <w:ind w:left="2880" w:hanging="360"/>
      </w:pPr>
    </w:lvl>
    <w:lvl w:ilvl="4" w:tplc="8DBCD334">
      <w:start w:val="1"/>
      <w:numFmt w:val="lowerLetter"/>
      <w:lvlText w:val="%5."/>
      <w:lvlJc w:val="left"/>
      <w:pPr>
        <w:ind w:left="3600" w:hanging="360"/>
      </w:pPr>
    </w:lvl>
    <w:lvl w:ilvl="5" w:tplc="1D0A873E">
      <w:start w:val="1"/>
      <w:numFmt w:val="lowerRoman"/>
      <w:lvlText w:val="%6."/>
      <w:lvlJc w:val="right"/>
      <w:pPr>
        <w:ind w:left="4320" w:hanging="180"/>
      </w:pPr>
    </w:lvl>
    <w:lvl w:ilvl="6" w:tplc="FE4C5834">
      <w:start w:val="1"/>
      <w:numFmt w:val="decimal"/>
      <w:lvlText w:val="%7."/>
      <w:lvlJc w:val="left"/>
      <w:pPr>
        <w:ind w:left="5040" w:hanging="360"/>
      </w:pPr>
    </w:lvl>
    <w:lvl w:ilvl="7" w:tplc="3B9639A0">
      <w:start w:val="1"/>
      <w:numFmt w:val="lowerLetter"/>
      <w:lvlText w:val="%8."/>
      <w:lvlJc w:val="left"/>
      <w:pPr>
        <w:ind w:left="5760" w:hanging="360"/>
      </w:pPr>
    </w:lvl>
    <w:lvl w:ilvl="8" w:tplc="03645FE6">
      <w:start w:val="1"/>
      <w:numFmt w:val="lowerRoman"/>
      <w:lvlText w:val="%9."/>
      <w:lvlJc w:val="right"/>
      <w:pPr>
        <w:ind w:left="6480" w:hanging="180"/>
      </w:pPr>
    </w:lvl>
  </w:abstractNum>
  <w:abstractNum w:abstractNumId="29">
    <w:nsid w:val="25D04BF1"/>
    <w:multiLevelType w:val="hybridMultilevel"/>
    <w:tmpl w:val="224C2DEC"/>
    <w:lvl w:ilvl="0" w:tplc="29BEDF0A">
      <w:start w:val="1"/>
      <w:numFmt w:val="decimal"/>
      <w:lvlText w:val="%1."/>
      <w:lvlJc w:val="left"/>
      <w:pPr>
        <w:ind w:left="720" w:hanging="360"/>
      </w:pPr>
      <w:rPr>
        <w:b w:val="0"/>
        <w:bCs/>
      </w:rPr>
    </w:lvl>
    <w:lvl w:ilvl="1" w:tplc="1DDA9BB4">
      <w:start w:val="1"/>
      <w:numFmt w:val="lowerLetter"/>
      <w:lvlText w:val="%2."/>
      <w:lvlJc w:val="left"/>
      <w:pPr>
        <w:ind w:left="1440" w:hanging="360"/>
      </w:pPr>
    </w:lvl>
    <w:lvl w:ilvl="2" w:tplc="C6EE3170">
      <w:start w:val="1"/>
      <w:numFmt w:val="lowerRoman"/>
      <w:lvlText w:val="%3."/>
      <w:lvlJc w:val="right"/>
      <w:pPr>
        <w:ind w:left="2160" w:hanging="180"/>
      </w:pPr>
    </w:lvl>
    <w:lvl w:ilvl="3" w:tplc="1F069C2A">
      <w:start w:val="1"/>
      <w:numFmt w:val="decimal"/>
      <w:lvlText w:val="%4."/>
      <w:lvlJc w:val="left"/>
      <w:pPr>
        <w:ind w:left="2880" w:hanging="360"/>
      </w:pPr>
    </w:lvl>
    <w:lvl w:ilvl="4" w:tplc="96002D1C">
      <w:start w:val="1"/>
      <w:numFmt w:val="lowerLetter"/>
      <w:lvlText w:val="%5."/>
      <w:lvlJc w:val="left"/>
      <w:pPr>
        <w:ind w:left="3600" w:hanging="360"/>
      </w:pPr>
    </w:lvl>
    <w:lvl w:ilvl="5" w:tplc="EA44DBD0">
      <w:start w:val="1"/>
      <w:numFmt w:val="lowerRoman"/>
      <w:lvlText w:val="%6."/>
      <w:lvlJc w:val="right"/>
      <w:pPr>
        <w:ind w:left="4320" w:hanging="180"/>
      </w:pPr>
    </w:lvl>
    <w:lvl w:ilvl="6" w:tplc="454CEA8C">
      <w:start w:val="1"/>
      <w:numFmt w:val="decimal"/>
      <w:lvlText w:val="%7."/>
      <w:lvlJc w:val="left"/>
      <w:pPr>
        <w:ind w:left="5040" w:hanging="360"/>
      </w:pPr>
    </w:lvl>
    <w:lvl w:ilvl="7" w:tplc="A3B623E4">
      <w:start w:val="1"/>
      <w:numFmt w:val="lowerLetter"/>
      <w:lvlText w:val="%8."/>
      <w:lvlJc w:val="left"/>
      <w:pPr>
        <w:ind w:left="5760" w:hanging="360"/>
      </w:pPr>
    </w:lvl>
    <w:lvl w:ilvl="8" w:tplc="48FA315E">
      <w:start w:val="1"/>
      <w:numFmt w:val="lowerRoman"/>
      <w:lvlText w:val="%9."/>
      <w:lvlJc w:val="right"/>
      <w:pPr>
        <w:ind w:left="6480" w:hanging="180"/>
      </w:pPr>
    </w:lvl>
  </w:abstractNum>
  <w:abstractNum w:abstractNumId="30">
    <w:nsid w:val="262E7A2B"/>
    <w:multiLevelType w:val="hybridMultilevel"/>
    <w:tmpl w:val="2D5A43AC"/>
    <w:lvl w:ilvl="0" w:tplc="AABC645E">
      <w:start w:val="1"/>
      <w:numFmt w:val="lowerLetter"/>
      <w:lvlText w:val="%1)"/>
      <w:lvlJc w:val="left"/>
      <w:pPr>
        <w:ind w:left="1068" w:hanging="360"/>
      </w:pPr>
    </w:lvl>
    <w:lvl w:ilvl="1" w:tplc="DF3C8354">
      <w:start w:val="1"/>
      <w:numFmt w:val="lowerLetter"/>
      <w:lvlText w:val="%2."/>
      <w:lvlJc w:val="left"/>
      <w:pPr>
        <w:ind w:left="1788" w:hanging="360"/>
      </w:pPr>
    </w:lvl>
    <w:lvl w:ilvl="2" w:tplc="A08C90A8">
      <w:start w:val="1"/>
      <w:numFmt w:val="lowerRoman"/>
      <w:lvlText w:val="%3."/>
      <w:lvlJc w:val="right"/>
      <w:pPr>
        <w:ind w:left="2508" w:hanging="180"/>
      </w:pPr>
    </w:lvl>
    <w:lvl w:ilvl="3" w:tplc="E46A668A">
      <w:start w:val="1"/>
      <w:numFmt w:val="decimal"/>
      <w:lvlText w:val="%4."/>
      <w:lvlJc w:val="left"/>
      <w:pPr>
        <w:ind w:left="3228" w:hanging="360"/>
      </w:pPr>
    </w:lvl>
    <w:lvl w:ilvl="4" w:tplc="1BC6F97A">
      <w:start w:val="1"/>
      <w:numFmt w:val="lowerLetter"/>
      <w:lvlText w:val="%5."/>
      <w:lvlJc w:val="left"/>
      <w:pPr>
        <w:ind w:left="3948" w:hanging="360"/>
      </w:pPr>
    </w:lvl>
    <w:lvl w:ilvl="5" w:tplc="82929358">
      <w:start w:val="1"/>
      <w:numFmt w:val="lowerRoman"/>
      <w:lvlText w:val="%6."/>
      <w:lvlJc w:val="right"/>
      <w:pPr>
        <w:ind w:left="4668" w:hanging="180"/>
      </w:pPr>
    </w:lvl>
    <w:lvl w:ilvl="6" w:tplc="3D343DA2">
      <w:start w:val="1"/>
      <w:numFmt w:val="decimal"/>
      <w:lvlText w:val="%7."/>
      <w:lvlJc w:val="left"/>
      <w:pPr>
        <w:ind w:left="5388" w:hanging="360"/>
      </w:pPr>
    </w:lvl>
    <w:lvl w:ilvl="7" w:tplc="E606F878">
      <w:start w:val="1"/>
      <w:numFmt w:val="lowerLetter"/>
      <w:lvlText w:val="%8."/>
      <w:lvlJc w:val="left"/>
      <w:pPr>
        <w:ind w:left="6108" w:hanging="360"/>
      </w:pPr>
    </w:lvl>
    <w:lvl w:ilvl="8" w:tplc="C3C6FAAE">
      <w:start w:val="1"/>
      <w:numFmt w:val="lowerRoman"/>
      <w:lvlText w:val="%9."/>
      <w:lvlJc w:val="right"/>
      <w:pPr>
        <w:ind w:left="6828" w:hanging="180"/>
      </w:pPr>
    </w:lvl>
  </w:abstractNum>
  <w:abstractNum w:abstractNumId="31">
    <w:nsid w:val="27034BB5"/>
    <w:multiLevelType w:val="hybridMultilevel"/>
    <w:tmpl w:val="33CA46A2"/>
    <w:lvl w:ilvl="0" w:tplc="137AAFC2">
      <w:start w:val="1"/>
      <w:numFmt w:val="lowerLetter"/>
      <w:lvlText w:val="%1)"/>
      <w:lvlJc w:val="left"/>
      <w:pPr>
        <w:ind w:left="720" w:hanging="360"/>
      </w:pPr>
    </w:lvl>
    <w:lvl w:ilvl="1" w:tplc="4B08FF16">
      <w:start w:val="1"/>
      <w:numFmt w:val="lowerLetter"/>
      <w:lvlText w:val="%2."/>
      <w:lvlJc w:val="left"/>
      <w:pPr>
        <w:ind w:left="1440" w:hanging="360"/>
      </w:pPr>
    </w:lvl>
    <w:lvl w:ilvl="2" w:tplc="A032493C">
      <w:start w:val="1"/>
      <w:numFmt w:val="lowerRoman"/>
      <w:lvlText w:val="%3."/>
      <w:lvlJc w:val="right"/>
      <w:pPr>
        <w:ind w:left="2160" w:hanging="180"/>
      </w:pPr>
    </w:lvl>
    <w:lvl w:ilvl="3" w:tplc="16C6EB78">
      <w:start w:val="1"/>
      <w:numFmt w:val="decimal"/>
      <w:lvlText w:val="%4."/>
      <w:lvlJc w:val="left"/>
      <w:pPr>
        <w:ind w:left="2880" w:hanging="360"/>
      </w:pPr>
    </w:lvl>
    <w:lvl w:ilvl="4" w:tplc="10DE8DAC">
      <w:start w:val="1"/>
      <w:numFmt w:val="lowerLetter"/>
      <w:lvlText w:val="%5."/>
      <w:lvlJc w:val="left"/>
      <w:pPr>
        <w:ind w:left="3600" w:hanging="360"/>
      </w:pPr>
    </w:lvl>
    <w:lvl w:ilvl="5" w:tplc="866C8026">
      <w:start w:val="1"/>
      <w:numFmt w:val="lowerRoman"/>
      <w:lvlText w:val="%6."/>
      <w:lvlJc w:val="right"/>
      <w:pPr>
        <w:ind w:left="4320" w:hanging="180"/>
      </w:pPr>
    </w:lvl>
    <w:lvl w:ilvl="6" w:tplc="D490551A">
      <w:start w:val="1"/>
      <w:numFmt w:val="decimal"/>
      <w:lvlText w:val="%7."/>
      <w:lvlJc w:val="left"/>
      <w:pPr>
        <w:ind w:left="5040" w:hanging="360"/>
      </w:pPr>
    </w:lvl>
    <w:lvl w:ilvl="7" w:tplc="616E49E8">
      <w:start w:val="1"/>
      <w:numFmt w:val="lowerLetter"/>
      <w:lvlText w:val="%8."/>
      <w:lvlJc w:val="left"/>
      <w:pPr>
        <w:ind w:left="5760" w:hanging="360"/>
      </w:pPr>
    </w:lvl>
    <w:lvl w:ilvl="8" w:tplc="9F5AB0E0">
      <w:start w:val="1"/>
      <w:numFmt w:val="lowerRoman"/>
      <w:lvlText w:val="%9."/>
      <w:lvlJc w:val="right"/>
      <w:pPr>
        <w:ind w:left="6480" w:hanging="180"/>
      </w:pPr>
    </w:lvl>
  </w:abstractNum>
  <w:abstractNum w:abstractNumId="32">
    <w:nsid w:val="27121D23"/>
    <w:multiLevelType w:val="hybridMultilevel"/>
    <w:tmpl w:val="0AC8EEE4"/>
    <w:lvl w:ilvl="0" w:tplc="2A5A470E">
      <w:start w:val="1"/>
      <w:numFmt w:val="decimal"/>
      <w:lvlText w:val="%1."/>
      <w:lvlJc w:val="left"/>
      <w:pPr>
        <w:ind w:left="720" w:hanging="360"/>
      </w:pPr>
    </w:lvl>
    <w:lvl w:ilvl="1" w:tplc="50A89080">
      <w:start w:val="1"/>
      <w:numFmt w:val="lowerLetter"/>
      <w:lvlText w:val="%2."/>
      <w:lvlJc w:val="left"/>
      <w:pPr>
        <w:ind w:left="1440" w:hanging="360"/>
      </w:pPr>
    </w:lvl>
    <w:lvl w:ilvl="2" w:tplc="FC8AF4CE">
      <w:start w:val="1"/>
      <w:numFmt w:val="lowerRoman"/>
      <w:lvlText w:val="%3."/>
      <w:lvlJc w:val="right"/>
      <w:pPr>
        <w:ind w:left="2160" w:hanging="180"/>
      </w:pPr>
    </w:lvl>
    <w:lvl w:ilvl="3" w:tplc="08C60F48">
      <w:start w:val="1"/>
      <w:numFmt w:val="decimal"/>
      <w:lvlText w:val="%4."/>
      <w:lvlJc w:val="left"/>
      <w:pPr>
        <w:ind w:left="2880" w:hanging="360"/>
      </w:pPr>
    </w:lvl>
    <w:lvl w:ilvl="4" w:tplc="7BA261CC">
      <w:start w:val="1"/>
      <w:numFmt w:val="lowerLetter"/>
      <w:lvlText w:val="%5."/>
      <w:lvlJc w:val="left"/>
      <w:pPr>
        <w:ind w:left="3600" w:hanging="360"/>
      </w:pPr>
    </w:lvl>
    <w:lvl w:ilvl="5" w:tplc="65D64F7E">
      <w:start w:val="1"/>
      <w:numFmt w:val="lowerRoman"/>
      <w:lvlText w:val="%6."/>
      <w:lvlJc w:val="right"/>
      <w:pPr>
        <w:ind w:left="4320" w:hanging="180"/>
      </w:pPr>
    </w:lvl>
    <w:lvl w:ilvl="6" w:tplc="EBBE9CC4">
      <w:start w:val="1"/>
      <w:numFmt w:val="decimal"/>
      <w:lvlText w:val="%7."/>
      <w:lvlJc w:val="left"/>
      <w:pPr>
        <w:ind w:left="5040" w:hanging="360"/>
      </w:pPr>
    </w:lvl>
    <w:lvl w:ilvl="7" w:tplc="7C204C70">
      <w:start w:val="1"/>
      <w:numFmt w:val="lowerLetter"/>
      <w:lvlText w:val="%8."/>
      <w:lvlJc w:val="left"/>
      <w:pPr>
        <w:ind w:left="5760" w:hanging="360"/>
      </w:pPr>
    </w:lvl>
    <w:lvl w:ilvl="8" w:tplc="BC080F32">
      <w:start w:val="1"/>
      <w:numFmt w:val="lowerRoman"/>
      <w:lvlText w:val="%9."/>
      <w:lvlJc w:val="right"/>
      <w:pPr>
        <w:ind w:left="6480" w:hanging="180"/>
      </w:pPr>
    </w:lvl>
  </w:abstractNum>
  <w:abstractNum w:abstractNumId="33">
    <w:nsid w:val="271B690D"/>
    <w:multiLevelType w:val="hybridMultilevel"/>
    <w:tmpl w:val="DC924C1C"/>
    <w:lvl w:ilvl="0" w:tplc="1BE2F91E">
      <w:start w:val="1"/>
      <w:numFmt w:val="decimal"/>
      <w:lvlText w:val="%1."/>
      <w:lvlJc w:val="left"/>
      <w:pPr>
        <w:ind w:left="720" w:hanging="360"/>
      </w:pPr>
    </w:lvl>
    <w:lvl w:ilvl="1" w:tplc="A97EEC54">
      <w:start w:val="1"/>
      <w:numFmt w:val="lowerLetter"/>
      <w:lvlText w:val="%2."/>
      <w:lvlJc w:val="left"/>
      <w:pPr>
        <w:ind w:left="1440" w:hanging="360"/>
      </w:pPr>
    </w:lvl>
    <w:lvl w:ilvl="2" w:tplc="15A6C23A">
      <w:start w:val="1"/>
      <w:numFmt w:val="lowerRoman"/>
      <w:lvlText w:val="%3."/>
      <w:lvlJc w:val="right"/>
      <w:pPr>
        <w:ind w:left="2160" w:hanging="180"/>
      </w:pPr>
    </w:lvl>
    <w:lvl w:ilvl="3" w:tplc="B3CABC14">
      <w:start w:val="1"/>
      <w:numFmt w:val="decimal"/>
      <w:lvlText w:val="%4."/>
      <w:lvlJc w:val="left"/>
      <w:pPr>
        <w:ind w:left="2880" w:hanging="360"/>
      </w:pPr>
    </w:lvl>
    <w:lvl w:ilvl="4" w:tplc="D1483C18">
      <w:start w:val="1"/>
      <w:numFmt w:val="lowerLetter"/>
      <w:lvlText w:val="%5."/>
      <w:lvlJc w:val="left"/>
      <w:pPr>
        <w:ind w:left="3600" w:hanging="360"/>
      </w:pPr>
    </w:lvl>
    <w:lvl w:ilvl="5" w:tplc="C1CEB5A8">
      <w:start w:val="1"/>
      <w:numFmt w:val="lowerRoman"/>
      <w:lvlText w:val="%6."/>
      <w:lvlJc w:val="right"/>
      <w:pPr>
        <w:ind w:left="4320" w:hanging="180"/>
      </w:pPr>
    </w:lvl>
    <w:lvl w:ilvl="6" w:tplc="9BA81D00">
      <w:start w:val="1"/>
      <w:numFmt w:val="decimal"/>
      <w:lvlText w:val="%7."/>
      <w:lvlJc w:val="left"/>
      <w:pPr>
        <w:ind w:left="5040" w:hanging="360"/>
      </w:pPr>
    </w:lvl>
    <w:lvl w:ilvl="7" w:tplc="EBB4EC0C">
      <w:start w:val="1"/>
      <w:numFmt w:val="lowerLetter"/>
      <w:lvlText w:val="%8."/>
      <w:lvlJc w:val="left"/>
      <w:pPr>
        <w:ind w:left="5760" w:hanging="360"/>
      </w:pPr>
    </w:lvl>
    <w:lvl w:ilvl="8" w:tplc="058059BE">
      <w:start w:val="1"/>
      <w:numFmt w:val="lowerRoman"/>
      <w:lvlText w:val="%9."/>
      <w:lvlJc w:val="right"/>
      <w:pPr>
        <w:ind w:left="6480" w:hanging="180"/>
      </w:pPr>
    </w:lvl>
  </w:abstractNum>
  <w:abstractNum w:abstractNumId="34">
    <w:nsid w:val="2AD01839"/>
    <w:multiLevelType w:val="hybridMultilevel"/>
    <w:tmpl w:val="023E6FE6"/>
    <w:lvl w:ilvl="0" w:tplc="6882D680">
      <w:start w:val="1"/>
      <w:numFmt w:val="decimal"/>
      <w:lvlText w:val="%1."/>
      <w:lvlJc w:val="left"/>
      <w:pPr>
        <w:ind w:left="644" w:hanging="284"/>
      </w:pPr>
      <w:rPr>
        <w:rFonts w:ascii="Times New Roman" w:eastAsia="Times New Roman" w:hAnsi="Times New Roman" w:cs="Times New Roman" w:hint="default"/>
        <w:spacing w:val="-20"/>
        <w:sz w:val="24"/>
        <w:szCs w:val="24"/>
      </w:rPr>
    </w:lvl>
    <w:lvl w:ilvl="1" w:tplc="71B0DBB2">
      <w:start w:val="1"/>
      <w:numFmt w:val="lowerLetter"/>
      <w:lvlText w:val="%2."/>
      <w:lvlJc w:val="left"/>
      <w:pPr>
        <w:ind w:left="1440" w:hanging="360"/>
      </w:pPr>
    </w:lvl>
    <w:lvl w:ilvl="2" w:tplc="D8689B04">
      <w:start w:val="1"/>
      <w:numFmt w:val="lowerRoman"/>
      <w:lvlText w:val="%3."/>
      <w:lvlJc w:val="right"/>
      <w:pPr>
        <w:ind w:left="2160" w:hanging="180"/>
      </w:pPr>
    </w:lvl>
    <w:lvl w:ilvl="3" w:tplc="63B20294">
      <w:start w:val="1"/>
      <w:numFmt w:val="decimal"/>
      <w:lvlText w:val="%4."/>
      <w:lvlJc w:val="left"/>
      <w:pPr>
        <w:ind w:left="2880" w:hanging="360"/>
      </w:pPr>
    </w:lvl>
    <w:lvl w:ilvl="4" w:tplc="4EAC7C0A">
      <w:start w:val="1"/>
      <w:numFmt w:val="lowerLetter"/>
      <w:lvlText w:val="%5."/>
      <w:lvlJc w:val="left"/>
      <w:pPr>
        <w:ind w:left="3600" w:hanging="360"/>
      </w:pPr>
    </w:lvl>
    <w:lvl w:ilvl="5" w:tplc="19009318">
      <w:start w:val="1"/>
      <w:numFmt w:val="lowerRoman"/>
      <w:lvlText w:val="%6."/>
      <w:lvlJc w:val="right"/>
      <w:pPr>
        <w:ind w:left="4320" w:hanging="180"/>
      </w:pPr>
    </w:lvl>
    <w:lvl w:ilvl="6" w:tplc="A428FF02">
      <w:start w:val="1"/>
      <w:numFmt w:val="decimal"/>
      <w:lvlText w:val="%7."/>
      <w:lvlJc w:val="left"/>
      <w:pPr>
        <w:ind w:left="5040" w:hanging="360"/>
      </w:pPr>
    </w:lvl>
    <w:lvl w:ilvl="7" w:tplc="B82E2DBE">
      <w:start w:val="1"/>
      <w:numFmt w:val="lowerLetter"/>
      <w:lvlText w:val="%8."/>
      <w:lvlJc w:val="left"/>
      <w:pPr>
        <w:ind w:left="5760" w:hanging="360"/>
      </w:pPr>
    </w:lvl>
    <w:lvl w:ilvl="8" w:tplc="3F24D9A8">
      <w:start w:val="1"/>
      <w:numFmt w:val="lowerRoman"/>
      <w:lvlText w:val="%9."/>
      <w:lvlJc w:val="right"/>
      <w:pPr>
        <w:ind w:left="6480" w:hanging="180"/>
      </w:pPr>
    </w:lvl>
  </w:abstractNum>
  <w:abstractNum w:abstractNumId="35">
    <w:nsid w:val="2B493FD0"/>
    <w:multiLevelType w:val="hybridMultilevel"/>
    <w:tmpl w:val="AEC6754E"/>
    <w:lvl w:ilvl="0" w:tplc="B8181B12">
      <w:start w:val="1"/>
      <w:numFmt w:val="decimal"/>
      <w:lvlText w:val="%1."/>
      <w:lvlJc w:val="left"/>
      <w:pPr>
        <w:ind w:left="547" w:hanging="428"/>
        <w:jc w:val="right"/>
      </w:pPr>
      <w:rPr>
        <w:rFonts w:ascii="Times New Roman" w:eastAsia="Times New Roman" w:hAnsi="Times New Roman" w:cs="Times New Roman" w:hint="default"/>
        <w:spacing w:val="-17"/>
        <w:sz w:val="24"/>
        <w:szCs w:val="24"/>
      </w:rPr>
    </w:lvl>
    <w:lvl w:ilvl="1" w:tplc="D0585F4E">
      <w:start w:val="1"/>
      <w:numFmt w:val="decimal"/>
      <w:lvlText w:val="%2)"/>
      <w:lvlJc w:val="left"/>
      <w:pPr>
        <w:ind w:left="840" w:hanging="348"/>
      </w:pPr>
      <w:rPr>
        <w:rFonts w:hint="default"/>
        <w:spacing w:val="-3"/>
      </w:rPr>
    </w:lvl>
    <w:lvl w:ilvl="2" w:tplc="AE5A24B0">
      <w:start w:val="1"/>
      <w:numFmt w:val="bullet"/>
      <w:lvlText w:val=""/>
      <w:lvlJc w:val="left"/>
      <w:pPr>
        <w:ind w:left="1920" w:hanging="348"/>
      </w:pPr>
      <w:rPr>
        <w:rFonts w:ascii="Symbol" w:eastAsia="Symbol" w:hAnsi="Symbol" w:cs="Symbol" w:hint="default"/>
        <w:sz w:val="24"/>
        <w:szCs w:val="24"/>
      </w:rPr>
    </w:lvl>
    <w:lvl w:ilvl="3" w:tplc="BE0C6CC6">
      <w:start w:val="1"/>
      <w:numFmt w:val="bullet"/>
      <w:lvlText w:val="•"/>
      <w:lvlJc w:val="left"/>
      <w:pPr>
        <w:ind w:left="1680" w:hanging="348"/>
      </w:pPr>
      <w:rPr>
        <w:rFonts w:hint="default"/>
      </w:rPr>
    </w:lvl>
    <w:lvl w:ilvl="4" w:tplc="5DE0CBAE">
      <w:start w:val="1"/>
      <w:numFmt w:val="bullet"/>
      <w:lvlText w:val="•"/>
      <w:lvlJc w:val="left"/>
      <w:pPr>
        <w:ind w:left="1920" w:hanging="348"/>
      </w:pPr>
      <w:rPr>
        <w:rFonts w:hint="default"/>
      </w:rPr>
    </w:lvl>
    <w:lvl w:ilvl="5" w:tplc="50FC30D0">
      <w:start w:val="1"/>
      <w:numFmt w:val="bullet"/>
      <w:lvlText w:val="•"/>
      <w:lvlJc w:val="left"/>
      <w:pPr>
        <w:ind w:left="3126" w:hanging="348"/>
      </w:pPr>
      <w:rPr>
        <w:rFonts w:hint="default"/>
      </w:rPr>
    </w:lvl>
    <w:lvl w:ilvl="6" w:tplc="0CFEDB0A">
      <w:start w:val="1"/>
      <w:numFmt w:val="bullet"/>
      <w:lvlText w:val="•"/>
      <w:lvlJc w:val="left"/>
      <w:pPr>
        <w:ind w:left="4333" w:hanging="348"/>
      </w:pPr>
      <w:rPr>
        <w:rFonts w:hint="default"/>
      </w:rPr>
    </w:lvl>
    <w:lvl w:ilvl="7" w:tplc="9B66FF92">
      <w:start w:val="1"/>
      <w:numFmt w:val="bullet"/>
      <w:lvlText w:val="•"/>
      <w:lvlJc w:val="left"/>
      <w:pPr>
        <w:ind w:left="5540" w:hanging="348"/>
      </w:pPr>
      <w:rPr>
        <w:rFonts w:hint="default"/>
      </w:rPr>
    </w:lvl>
    <w:lvl w:ilvl="8" w:tplc="431C0158">
      <w:start w:val="1"/>
      <w:numFmt w:val="bullet"/>
      <w:lvlText w:val="•"/>
      <w:lvlJc w:val="left"/>
      <w:pPr>
        <w:ind w:left="6746" w:hanging="348"/>
      </w:pPr>
      <w:rPr>
        <w:rFonts w:hint="default"/>
      </w:rPr>
    </w:lvl>
  </w:abstractNum>
  <w:abstractNum w:abstractNumId="36">
    <w:nsid w:val="2D055441"/>
    <w:multiLevelType w:val="hybridMultilevel"/>
    <w:tmpl w:val="FE3E2D12"/>
    <w:lvl w:ilvl="0" w:tplc="6284F00A">
      <w:start w:val="1"/>
      <w:numFmt w:val="decimal"/>
      <w:lvlText w:val="%1."/>
      <w:lvlJc w:val="left"/>
      <w:pPr>
        <w:ind w:left="403" w:hanging="241"/>
      </w:pPr>
      <w:rPr>
        <w:rFonts w:ascii="Times New Roman" w:eastAsia="Times New Roman" w:hAnsi="Times New Roman" w:cs="Times New Roman" w:hint="default"/>
        <w:spacing w:val="-5"/>
        <w:sz w:val="24"/>
        <w:szCs w:val="24"/>
      </w:rPr>
    </w:lvl>
    <w:lvl w:ilvl="1" w:tplc="50C6124E">
      <w:start w:val="1"/>
      <w:numFmt w:val="decimal"/>
      <w:lvlText w:val="%2)"/>
      <w:lvlJc w:val="left"/>
      <w:pPr>
        <w:ind w:left="1087" w:hanging="260"/>
      </w:pPr>
      <w:rPr>
        <w:rFonts w:ascii="Times New Roman" w:eastAsia="Times New Roman" w:hAnsi="Times New Roman" w:cs="Times New Roman" w:hint="default"/>
        <w:sz w:val="24"/>
        <w:szCs w:val="24"/>
      </w:rPr>
    </w:lvl>
    <w:lvl w:ilvl="2" w:tplc="98BCC9EE">
      <w:start w:val="1"/>
      <w:numFmt w:val="decimal"/>
      <w:lvlText w:val="%3)"/>
      <w:lvlJc w:val="left"/>
      <w:pPr>
        <w:ind w:left="1560" w:hanging="360"/>
      </w:pPr>
      <w:rPr>
        <w:rFonts w:hint="default"/>
        <w:spacing w:val="-3"/>
        <w:sz w:val="24"/>
        <w:szCs w:val="24"/>
      </w:rPr>
    </w:lvl>
    <w:lvl w:ilvl="3" w:tplc="5776C0CC">
      <w:start w:val="1"/>
      <w:numFmt w:val="bullet"/>
      <w:lvlText w:val="•"/>
      <w:lvlJc w:val="left"/>
      <w:pPr>
        <w:ind w:left="1540" w:hanging="348"/>
      </w:pPr>
      <w:rPr>
        <w:rFonts w:hint="default"/>
      </w:rPr>
    </w:lvl>
    <w:lvl w:ilvl="4" w:tplc="E79E4DA6">
      <w:start w:val="1"/>
      <w:numFmt w:val="bullet"/>
      <w:lvlText w:val="•"/>
      <w:lvlJc w:val="left"/>
      <w:pPr>
        <w:ind w:left="2628" w:hanging="348"/>
      </w:pPr>
      <w:rPr>
        <w:rFonts w:hint="default"/>
      </w:rPr>
    </w:lvl>
    <w:lvl w:ilvl="5" w:tplc="5DDE6BF8">
      <w:start w:val="1"/>
      <w:numFmt w:val="bullet"/>
      <w:lvlText w:val="•"/>
      <w:lvlJc w:val="left"/>
      <w:pPr>
        <w:ind w:left="3717" w:hanging="348"/>
      </w:pPr>
      <w:rPr>
        <w:rFonts w:hint="default"/>
      </w:rPr>
    </w:lvl>
    <w:lvl w:ilvl="6" w:tplc="A1EEC492">
      <w:start w:val="1"/>
      <w:numFmt w:val="bullet"/>
      <w:lvlText w:val="•"/>
      <w:lvlJc w:val="left"/>
      <w:pPr>
        <w:ind w:left="4805" w:hanging="348"/>
      </w:pPr>
      <w:rPr>
        <w:rFonts w:hint="default"/>
      </w:rPr>
    </w:lvl>
    <w:lvl w:ilvl="7" w:tplc="CB0070DC">
      <w:start w:val="1"/>
      <w:numFmt w:val="bullet"/>
      <w:lvlText w:val="•"/>
      <w:lvlJc w:val="left"/>
      <w:pPr>
        <w:ind w:left="5894" w:hanging="348"/>
      </w:pPr>
      <w:rPr>
        <w:rFonts w:hint="default"/>
      </w:rPr>
    </w:lvl>
    <w:lvl w:ilvl="8" w:tplc="4C745B82">
      <w:start w:val="1"/>
      <w:numFmt w:val="bullet"/>
      <w:lvlText w:val="•"/>
      <w:lvlJc w:val="left"/>
      <w:pPr>
        <w:ind w:left="6982" w:hanging="348"/>
      </w:pPr>
      <w:rPr>
        <w:rFonts w:hint="default"/>
      </w:rPr>
    </w:lvl>
  </w:abstractNum>
  <w:abstractNum w:abstractNumId="37">
    <w:nsid w:val="2F26010C"/>
    <w:multiLevelType w:val="hybridMultilevel"/>
    <w:tmpl w:val="C7F24468"/>
    <w:lvl w:ilvl="0" w:tplc="AC5E4140">
      <w:start w:val="1"/>
      <w:numFmt w:val="decimal"/>
      <w:lvlText w:val="%1)"/>
      <w:lvlJc w:val="left"/>
      <w:pPr>
        <w:ind w:left="1440" w:hanging="360"/>
      </w:pPr>
    </w:lvl>
    <w:lvl w:ilvl="1" w:tplc="965859A6">
      <w:start w:val="1"/>
      <w:numFmt w:val="lowerLetter"/>
      <w:lvlText w:val="%2."/>
      <w:lvlJc w:val="left"/>
      <w:pPr>
        <w:ind w:left="2160" w:hanging="360"/>
      </w:pPr>
    </w:lvl>
    <w:lvl w:ilvl="2" w:tplc="C2B8A63A">
      <w:start w:val="1"/>
      <w:numFmt w:val="lowerRoman"/>
      <w:lvlText w:val="%3."/>
      <w:lvlJc w:val="right"/>
      <w:pPr>
        <w:ind w:left="2880" w:hanging="180"/>
      </w:pPr>
    </w:lvl>
    <w:lvl w:ilvl="3" w:tplc="677A423C">
      <w:start w:val="1"/>
      <w:numFmt w:val="decimal"/>
      <w:lvlText w:val="%4."/>
      <w:lvlJc w:val="left"/>
      <w:pPr>
        <w:ind w:left="3600" w:hanging="360"/>
      </w:pPr>
    </w:lvl>
    <w:lvl w:ilvl="4" w:tplc="6226B76C">
      <w:start w:val="1"/>
      <w:numFmt w:val="lowerLetter"/>
      <w:lvlText w:val="%5."/>
      <w:lvlJc w:val="left"/>
      <w:pPr>
        <w:ind w:left="4320" w:hanging="360"/>
      </w:pPr>
    </w:lvl>
    <w:lvl w:ilvl="5" w:tplc="4FBEBB66">
      <w:start w:val="1"/>
      <w:numFmt w:val="lowerRoman"/>
      <w:lvlText w:val="%6."/>
      <w:lvlJc w:val="right"/>
      <w:pPr>
        <w:ind w:left="5040" w:hanging="180"/>
      </w:pPr>
    </w:lvl>
    <w:lvl w:ilvl="6" w:tplc="C73E4168">
      <w:start w:val="1"/>
      <w:numFmt w:val="decimal"/>
      <w:lvlText w:val="%7."/>
      <w:lvlJc w:val="left"/>
      <w:pPr>
        <w:ind w:left="5760" w:hanging="360"/>
      </w:pPr>
    </w:lvl>
    <w:lvl w:ilvl="7" w:tplc="8A882306">
      <w:start w:val="1"/>
      <w:numFmt w:val="lowerLetter"/>
      <w:lvlText w:val="%8."/>
      <w:lvlJc w:val="left"/>
      <w:pPr>
        <w:ind w:left="6480" w:hanging="360"/>
      </w:pPr>
    </w:lvl>
    <w:lvl w:ilvl="8" w:tplc="29C4B3CE">
      <w:start w:val="1"/>
      <w:numFmt w:val="lowerRoman"/>
      <w:lvlText w:val="%9."/>
      <w:lvlJc w:val="right"/>
      <w:pPr>
        <w:ind w:left="7200" w:hanging="180"/>
      </w:pPr>
    </w:lvl>
  </w:abstractNum>
  <w:abstractNum w:abstractNumId="38">
    <w:nsid w:val="2FC858EC"/>
    <w:multiLevelType w:val="hybridMultilevel"/>
    <w:tmpl w:val="2F96F23A"/>
    <w:lvl w:ilvl="0" w:tplc="4AEE11CA">
      <w:start w:val="1"/>
      <w:numFmt w:val="decimal"/>
      <w:lvlText w:val="%1."/>
      <w:lvlJc w:val="left"/>
      <w:pPr>
        <w:tabs>
          <w:tab w:val="num" w:pos="397"/>
        </w:tabs>
        <w:ind w:left="397" w:hanging="397"/>
      </w:pPr>
      <w:rPr>
        <w:rFonts w:hint="default"/>
      </w:rPr>
    </w:lvl>
    <w:lvl w:ilvl="1" w:tplc="F0E2D728">
      <w:start w:val="1"/>
      <w:numFmt w:val="lowerLetter"/>
      <w:lvlText w:val="%2."/>
      <w:lvlJc w:val="left"/>
      <w:pPr>
        <w:tabs>
          <w:tab w:val="num" w:pos="794"/>
        </w:tabs>
        <w:ind w:left="794" w:hanging="397"/>
      </w:pPr>
      <w:rPr>
        <w:rFonts w:hint="default"/>
      </w:rPr>
    </w:lvl>
    <w:lvl w:ilvl="2" w:tplc="B9C2DDC4">
      <w:start w:val="1"/>
      <w:numFmt w:val="lowerRoman"/>
      <w:lvlText w:val="%3."/>
      <w:lvlJc w:val="right"/>
      <w:pPr>
        <w:tabs>
          <w:tab w:val="num" w:pos="1191"/>
        </w:tabs>
        <w:ind w:left="1191" w:hanging="397"/>
      </w:pPr>
      <w:rPr>
        <w:rFonts w:hint="default"/>
      </w:rPr>
    </w:lvl>
    <w:lvl w:ilvl="3" w:tplc="2D3EF6FC">
      <w:start w:val="1"/>
      <w:numFmt w:val="decimal"/>
      <w:lvlText w:val="%4."/>
      <w:lvlJc w:val="left"/>
      <w:pPr>
        <w:tabs>
          <w:tab w:val="num" w:pos="1588"/>
        </w:tabs>
        <w:ind w:left="1588" w:hanging="397"/>
      </w:pPr>
      <w:rPr>
        <w:rFonts w:hint="default"/>
      </w:rPr>
    </w:lvl>
    <w:lvl w:ilvl="4" w:tplc="ADAACCF0">
      <w:start w:val="1"/>
      <w:numFmt w:val="lowerLetter"/>
      <w:lvlText w:val="%5."/>
      <w:lvlJc w:val="left"/>
      <w:pPr>
        <w:tabs>
          <w:tab w:val="num" w:pos="1985"/>
        </w:tabs>
        <w:ind w:left="1985" w:hanging="397"/>
      </w:pPr>
      <w:rPr>
        <w:rFonts w:hint="default"/>
      </w:rPr>
    </w:lvl>
    <w:lvl w:ilvl="5" w:tplc="95E2AD62">
      <w:start w:val="1"/>
      <w:numFmt w:val="lowerRoman"/>
      <w:lvlText w:val="%6."/>
      <w:lvlJc w:val="right"/>
      <w:pPr>
        <w:tabs>
          <w:tab w:val="num" w:pos="2382"/>
        </w:tabs>
        <w:ind w:left="2382" w:hanging="397"/>
      </w:pPr>
      <w:rPr>
        <w:rFonts w:hint="default"/>
      </w:rPr>
    </w:lvl>
    <w:lvl w:ilvl="6" w:tplc="01EC332C">
      <w:start w:val="1"/>
      <w:numFmt w:val="decimal"/>
      <w:lvlText w:val="%7."/>
      <w:lvlJc w:val="left"/>
      <w:pPr>
        <w:tabs>
          <w:tab w:val="num" w:pos="2779"/>
        </w:tabs>
        <w:ind w:left="2779" w:hanging="397"/>
      </w:pPr>
      <w:rPr>
        <w:rFonts w:hint="default"/>
      </w:rPr>
    </w:lvl>
    <w:lvl w:ilvl="7" w:tplc="A43E5A20">
      <w:start w:val="1"/>
      <w:numFmt w:val="lowerLetter"/>
      <w:lvlText w:val="%8."/>
      <w:lvlJc w:val="left"/>
      <w:pPr>
        <w:tabs>
          <w:tab w:val="num" w:pos="3176"/>
        </w:tabs>
        <w:ind w:left="3176" w:hanging="397"/>
      </w:pPr>
      <w:rPr>
        <w:rFonts w:hint="default"/>
      </w:rPr>
    </w:lvl>
    <w:lvl w:ilvl="8" w:tplc="D514E0D8">
      <w:start w:val="1"/>
      <w:numFmt w:val="lowerRoman"/>
      <w:lvlText w:val="%9."/>
      <w:lvlJc w:val="right"/>
      <w:pPr>
        <w:tabs>
          <w:tab w:val="num" w:pos="3573"/>
        </w:tabs>
        <w:ind w:left="3573" w:hanging="397"/>
      </w:pPr>
      <w:rPr>
        <w:rFonts w:hint="default"/>
      </w:rPr>
    </w:lvl>
  </w:abstractNum>
  <w:abstractNum w:abstractNumId="39">
    <w:nsid w:val="301D140D"/>
    <w:multiLevelType w:val="hybridMultilevel"/>
    <w:tmpl w:val="CC7A187A"/>
    <w:lvl w:ilvl="0" w:tplc="72D86D5C">
      <w:start w:val="1"/>
      <w:numFmt w:val="decimal"/>
      <w:lvlText w:val="%1)"/>
      <w:lvlJc w:val="left"/>
      <w:pPr>
        <w:ind w:left="1998" w:hanging="360"/>
      </w:pPr>
    </w:lvl>
    <w:lvl w:ilvl="1" w:tplc="C0A04FD2">
      <w:start w:val="1"/>
      <w:numFmt w:val="lowerLetter"/>
      <w:lvlText w:val="%2."/>
      <w:lvlJc w:val="left"/>
      <w:pPr>
        <w:ind w:left="2718" w:hanging="360"/>
      </w:pPr>
    </w:lvl>
    <w:lvl w:ilvl="2" w:tplc="A89C06E0">
      <w:start w:val="1"/>
      <w:numFmt w:val="lowerRoman"/>
      <w:lvlText w:val="%3."/>
      <w:lvlJc w:val="right"/>
      <w:pPr>
        <w:ind w:left="3438" w:hanging="180"/>
      </w:pPr>
    </w:lvl>
    <w:lvl w:ilvl="3" w:tplc="36828038">
      <w:start w:val="1"/>
      <w:numFmt w:val="decimal"/>
      <w:lvlText w:val="%4."/>
      <w:lvlJc w:val="left"/>
      <w:pPr>
        <w:ind w:left="4158" w:hanging="360"/>
      </w:pPr>
    </w:lvl>
    <w:lvl w:ilvl="4" w:tplc="59F6B782">
      <w:start w:val="1"/>
      <w:numFmt w:val="lowerLetter"/>
      <w:lvlText w:val="%5."/>
      <w:lvlJc w:val="left"/>
      <w:pPr>
        <w:ind w:left="4878" w:hanging="360"/>
      </w:pPr>
    </w:lvl>
    <w:lvl w:ilvl="5" w:tplc="655048C2">
      <w:start w:val="1"/>
      <w:numFmt w:val="lowerRoman"/>
      <w:lvlText w:val="%6."/>
      <w:lvlJc w:val="right"/>
      <w:pPr>
        <w:ind w:left="5598" w:hanging="180"/>
      </w:pPr>
    </w:lvl>
    <w:lvl w:ilvl="6" w:tplc="B8B0F072">
      <w:start w:val="1"/>
      <w:numFmt w:val="decimal"/>
      <w:lvlText w:val="%7."/>
      <w:lvlJc w:val="left"/>
      <w:pPr>
        <w:ind w:left="6318" w:hanging="360"/>
      </w:pPr>
    </w:lvl>
    <w:lvl w:ilvl="7" w:tplc="EE024D18">
      <w:start w:val="1"/>
      <w:numFmt w:val="lowerLetter"/>
      <w:lvlText w:val="%8."/>
      <w:lvlJc w:val="left"/>
      <w:pPr>
        <w:ind w:left="7038" w:hanging="360"/>
      </w:pPr>
    </w:lvl>
    <w:lvl w:ilvl="8" w:tplc="01D48F8E">
      <w:start w:val="1"/>
      <w:numFmt w:val="lowerRoman"/>
      <w:lvlText w:val="%9."/>
      <w:lvlJc w:val="right"/>
      <w:pPr>
        <w:ind w:left="7758" w:hanging="180"/>
      </w:pPr>
    </w:lvl>
  </w:abstractNum>
  <w:abstractNum w:abstractNumId="40">
    <w:nsid w:val="309B6015"/>
    <w:multiLevelType w:val="hybridMultilevel"/>
    <w:tmpl w:val="B94E9886"/>
    <w:lvl w:ilvl="0" w:tplc="F362865C">
      <w:start w:val="1"/>
      <w:numFmt w:val="decimal"/>
      <w:lvlText w:val="%1."/>
      <w:lvlJc w:val="left"/>
      <w:pPr>
        <w:ind w:left="403" w:hanging="361"/>
      </w:pPr>
      <w:rPr>
        <w:rFonts w:ascii="Times New Roman" w:eastAsia="Times New Roman" w:hAnsi="Times New Roman" w:cs="Times New Roman" w:hint="default"/>
        <w:spacing w:val="-5"/>
        <w:sz w:val="24"/>
        <w:szCs w:val="24"/>
      </w:rPr>
    </w:lvl>
    <w:lvl w:ilvl="1" w:tplc="1CCC0E1E">
      <w:start w:val="1"/>
      <w:numFmt w:val="decimal"/>
      <w:lvlText w:val="%2)"/>
      <w:lvlJc w:val="left"/>
      <w:pPr>
        <w:ind w:left="1087" w:hanging="260"/>
      </w:pPr>
      <w:rPr>
        <w:rFonts w:ascii="Times New Roman" w:eastAsia="Times New Roman" w:hAnsi="Times New Roman" w:cs="Times New Roman" w:hint="default"/>
        <w:sz w:val="24"/>
        <w:szCs w:val="24"/>
      </w:rPr>
    </w:lvl>
    <w:lvl w:ilvl="2" w:tplc="12407C86">
      <w:start w:val="1"/>
      <w:numFmt w:val="lowerLetter"/>
      <w:lvlText w:val="%3)"/>
      <w:lvlJc w:val="left"/>
      <w:pPr>
        <w:ind w:left="1560" w:hanging="336"/>
      </w:pPr>
      <w:rPr>
        <w:rFonts w:ascii="Times New Roman" w:eastAsia="Times New Roman" w:hAnsi="Times New Roman" w:cs="Times New Roman" w:hint="default"/>
        <w:spacing w:val="-30"/>
        <w:sz w:val="24"/>
        <w:szCs w:val="24"/>
      </w:rPr>
    </w:lvl>
    <w:lvl w:ilvl="3" w:tplc="8C6EC73A">
      <w:start w:val="1"/>
      <w:numFmt w:val="lowerLetter"/>
      <w:lvlText w:val="%4)"/>
      <w:lvlJc w:val="left"/>
      <w:pPr>
        <w:ind w:left="1560" w:hanging="329"/>
      </w:pPr>
      <w:rPr>
        <w:rFonts w:ascii="Times New Roman" w:eastAsia="Times New Roman" w:hAnsi="Times New Roman" w:cs="Times New Roman" w:hint="default"/>
        <w:spacing w:val="-17"/>
        <w:sz w:val="24"/>
        <w:szCs w:val="24"/>
      </w:rPr>
    </w:lvl>
    <w:lvl w:ilvl="4" w:tplc="B20E4628">
      <w:start w:val="1"/>
      <w:numFmt w:val="bullet"/>
      <w:lvlText w:val="•"/>
      <w:lvlJc w:val="left"/>
      <w:pPr>
        <w:ind w:left="1920" w:hanging="329"/>
      </w:pPr>
      <w:rPr>
        <w:rFonts w:hint="default"/>
      </w:rPr>
    </w:lvl>
    <w:lvl w:ilvl="5" w:tplc="CDE68736">
      <w:start w:val="1"/>
      <w:numFmt w:val="bullet"/>
      <w:lvlText w:val="•"/>
      <w:lvlJc w:val="left"/>
      <w:pPr>
        <w:ind w:left="3126" w:hanging="329"/>
      </w:pPr>
      <w:rPr>
        <w:rFonts w:hint="default"/>
      </w:rPr>
    </w:lvl>
    <w:lvl w:ilvl="6" w:tplc="AF4EC360">
      <w:start w:val="1"/>
      <w:numFmt w:val="bullet"/>
      <w:lvlText w:val="•"/>
      <w:lvlJc w:val="left"/>
      <w:pPr>
        <w:ind w:left="4333" w:hanging="329"/>
      </w:pPr>
      <w:rPr>
        <w:rFonts w:hint="default"/>
      </w:rPr>
    </w:lvl>
    <w:lvl w:ilvl="7" w:tplc="F5B83614">
      <w:start w:val="1"/>
      <w:numFmt w:val="bullet"/>
      <w:lvlText w:val="•"/>
      <w:lvlJc w:val="left"/>
      <w:pPr>
        <w:ind w:left="5540" w:hanging="329"/>
      </w:pPr>
      <w:rPr>
        <w:rFonts w:hint="default"/>
      </w:rPr>
    </w:lvl>
    <w:lvl w:ilvl="8" w:tplc="02AA8A48">
      <w:start w:val="1"/>
      <w:numFmt w:val="bullet"/>
      <w:lvlText w:val="•"/>
      <w:lvlJc w:val="left"/>
      <w:pPr>
        <w:ind w:left="6746" w:hanging="329"/>
      </w:pPr>
      <w:rPr>
        <w:rFonts w:hint="default"/>
      </w:rPr>
    </w:lvl>
  </w:abstractNum>
  <w:abstractNum w:abstractNumId="41">
    <w:nsid w:val="31C647A6"/>
    <w:multiLevelType w:val="hybridMultilevel"/>
    <w:tmpl w:val="E4D8B672"/>
    <w:lvl w:ilvl="0" w:tplc="C256CE4A">
      <w:start w:val="1"/>
      <w:numFmt w:val="decimal"/>
      <w:lvlText w:val="%1."/>
      <w:lvlJc w:val="left"/>
      <w:pPr>
        <w:ind w:left="720" w:hanging="360"/>
      </w:pPr>
    </w:lvl>
    <w:lvl w:ilvl="1" w:tplc="91EA4916">
      <w:start w:val="1"/>
      <w:numFmt w:val="lowerLetter"/>
      <w:lvlText w:val="%2."/>
      <w:lvlJc w:val="left"/>
      <w:pPr>
        <w:ind w:left="1440" w:hanging="360"/>
      </w:pPr>
    </w:lvl>
    <w:lvl w:ilvl="2" w:tplc="572A4572">
      <w:start w:val="1"/>
      <w:numFmt w:val="lowerRoman"/>
      <w:lvlText w:val="%3."/>
      <w:lvlJc w:val="right"/>
      <w:pPr>
        <w:ind w:left="2160" w:hanging="180"/>
      </w:pPr>
    </w:lvl>
    <w:lvl w:ilvl="3" w:tplc="8000FD74">
      <w:start w:val="1"/>
      <w:numFmt w:val="decimal"/>
      <w:lvlText w:val="%4."/>
      <w:lvlJc w:val="left"/>
      <w:pPr>
        <w:ind w:left="2880" w:hanging="360"/>
      </w:pPr>
    </w:lvl>
    <w:lvl w:ilvl="4" w:tplc="0A54B2CC">
      <w:start w:val="1"/>
      <w:numFmt w:val="lowerLetter"/>
      <w:lvlText w:val="%5."/>
      <w:lvlJc w:val="left"/>
      <w:pPr>
        <w:ind w:left="3600" w:hanging="360"/>
      </w:pPr>
    </w:lvl>
    <w:lvl w:ilvl="5" w:tplc="C1F45B40">
      <w:start w:val="1"/>
      <w:numFmt w:val="lowerRoman"/>
      <w:lvlText w:val="%6."/>
      <w:lvlJc w:val="right"/>
      <w:pPr>
        <w:ind w:left="4320" w:hanging="180"/>
      </w:pPr>
    </w:lvl>
    <w:lvl w:ilvl="6" w:tplc="1AE41868">
      <w:start w:val="1"/>
      <w:numFmt w:val="decimal"/>
      <w:lvlText w:val="%7."/>
      <w:lvlJc w:val="left"/>
      <w:pPr>
        <w:ind w:left="5040" w:hanging="360"/>
      </w:pPr>
    </w:lvl>
    <w:lvl w:ilvl="7" w:tplc="9D62293A">
      <w:start w:val="1"/>
      <w:numFmt w:val="lowerLetter"/>
      <w:lvlText w:val="%8."/>
      <w:lvlJc w:val="left"/>
      <w:pPr>
        <w:ind w:left="5760" w:hanging="360"/>
      </w:pPr>
    </w:lvl>
    <w:lvl w:ilvl="8" w:tplc="E114627E">
      <w:start w:val="1"/>
      <w:numFmt w:val="lowerRoman"/>
      <w:lvlText w:val="%9."/>
      <w:lvlJc w:val="right"/>
      <w:pPr>
        <w:ind w:left="6480" w:hanging="180"/>
      </w:pPr>
    </w:lvl>
  </w:abstractNum>
  <w:abstractNum w:abstractNumId="42">
    <w:nsid w:val="325D65EC"/>
    <w:multiLevelType w:val="hybridMultilevel"/>
    <w:tmpl w:val="B0CC0E64"/>
    <w:lvl w:ilvl="0" w:tplc="6E90EAA8">
      <w:start w:val="1"/>
      <w:numFmt w:val="decimal"/>
      <w:lvlText w:val="%1)"/>
      <w:lvlJc w:val="left"/>
      <w:pPr>
        <w:ind w:left="1200" w:hanging="360"/>
      </w:pPr>
      <w:rPr>
        <w:b w:val="0"/>
      </w:rPr>
    </w:lvl>
    <w:lvl w:ilvl="1" w:tplc="AE580FDA">
      <w:start w:val="1"/>
      <w:numFmt w:val="lowerLetter"/>
      <w:lvlText w:val="%2."/>
      <w:lvlJc w:val="left"/>
      <w:pPr>
        <w:ind w:left="1920" w:hanging="360"/>
      </w:pPr>
    </w:lvl>
    <w:lvl w:ilvl="2" w:tplc="6DBEAB12">
      <w:start w:val="1"/>
      <w:numFmt w:val="lowerRoman"/>
      <w:lvlText w:val="%3."/>
      <w:lvlJc w:val="right"/>
      <w:pPr>
        <w:ind w:left="2640" w:hanging="180"/>
      </w:pPr>
    </w:lvl>
    <w:lvl w:ilvl="3" w:tplc="50286B0E">
      <w:start w:val="1"/>
      <w:numFmt w:val="decimal"/>
      <w:lvlText w:val="%4."/>
      <w:lvlJc w:val="left"/>
      <w:pPr>
        <w:ind w:left="3360" w:hanging="360"/>
      </w:pPr>
    </w:lvl>
    <w:lvl w:ilvl="4" w:tplc="75EAF2A0">
      <w:start w:val="1"/>
      <w:numFmt w:val="lowerLetter"/>
      <w:lvlText w:val="%5."/>
      <w:lvlJc w:val="left"/>
      <w:pPr>
        <w:ind w:left="4080" w:hanging="360"/>
      </w:pPr>
    </w:lvl>
    <w:lvl w:ilvl="5" w:tplc="AD646664">
      <w:start w:val="1"/>
      <w:numFmt w:val="lowerRoman"/>
      <w:lvlText w:val="%6."/>
      <w:lvlJc w:val="right"/>
      <w:pPr>
        <w:ind w:left="4800" w:hanging="180"/>
      </w:pPr>
    </w:lvl>
    <w:lvl w:ilvl="6" w:tplc="A95CB062">
      <w:start w:val="1"/>
      <w:numFmt w:val="decimal"/>
      <w:lvlText w:val="%7."/>
      <w:lvlJc w:val="left"/>
      <w:pPr>
        <w:ind w:left="5520" w:hanging="360"/>
      </w:pPr>
    </w:lvl>
    <w:lvl w:ilvl="7" w:tplc="30DCBC88">
      <w:start w:val="1"/>
      <w:numFmt w:val="lowerLetter"/>
      <w:lvlText w:val="%8."/>
      <w:lvlJc w:val="left"/>
      <w:pPr>
        <w:ind w:left="6240" w:hanging="360"/>
      </w:pPr>
    </w:lvl>
    <w:lvl w:ilvl="8" w:tplc="27A446A4">
      <w:start w:val="1"/>
      <w:numFmt w:val="lowerRoman"/>
      <w:lvlText w:val="%9."/>
      <w:lvlJc w:val="right"/>
      <w:pPr>
        <w:ind w:left="6960" w:hanging="180"/>
      </w:pPr>
    </w:lvl>
  </w:abstractNum>
  <w:abstractNum w:abstractNumId="43">
    <w:nsid w:val="32EA792C"/>
    <w:multiLevelType w:val="hybridMultilevel"/>
    <w:tmpl w:val="CE3A2120"/>
    <w:lvl w:ilvl="0" w:tplc="54747FFE">
      <w:start w:val="1"/>
      <w:numFmt w:val="decimal"/>
      <w:lvlText w:val="%1)"/>
      <w:lvlJc w:val="left"/>
      <w:pPr>
        <w:ind w:left="1440" w:hanging="360"/>
      </w:pPr>
    </w:lvl>
    <w:lvl w:ilvl="1" w:tplc="9B08F096">
      <w:start w:val="1"/>
      <w:numFmt w:val="decimal"/>
      <w:lvlText w:val="%2)"/>
      <w:lvlJc w:val="left"/>
      <w:pPr>
        <w:ind w:left="2160" w:hanging="360"/>
      </w:pPr>
    </w:lvl>
    <w:lvl w:ilvl="2" w:tplc="43769A60">
      <w:start w:val="1"/>
      <w:numFmt w:val="lowerRoman"/>
      <w:lvlText w:val="%3."/>
      <w:lvlJc w:val="right"/>
      <w:pPr>
        <w:ind w:left="2880" w:hanging="180"/>
      </w:pPr>
    </w:lvl>
    <w:lvl w:ilvl="3" w:tplc="E2BAB2F6">
      <w:start w:val="1"/>
      <w:numFmt w:val="decimal"/>
      <w:lvlText w:val="%4."/>
      <w:lvlJc w:val="left"/>
      <w:pPr>
        <w:ind w:left="3600" w:hanging="360"/>
      </w:pPr>
    </w:lvl>
    <w:lvl w:ilvl="4" w:tplc="02E68A2C">
      <w:start w:val="1"/>
      <w:numFmt w:val="lowerLetter"/>
      <w:lvlText w:val="%5."/>
      <w:lvlJc w:val="left"/>
      <w:pPr>
        <w:ind w:left="4320" w:hanging="360"/>
      </w:pPr>
    </w:lvl>
    <w:lvl w:ilvl="5" w:tplc="49886B66">
      <w:start w:val="1"/>
      <w:numFmt w:val="lowerRoman"/>
      <w:lvlText w:val="%6."/>
      <w:lvlJc w:val="right"/>
      <w:pPr>
        <w:ind w:left="5040" w:hanging="180"/>
      </w:pPr>
    </w:lvl>
    <w:lvl w:ilvl="6" w:tplc="A7FE5906">
      <w:start w:val="1"/>
      <w:numFmt w:val="decimal"/>
      <w:lvlText w:val="%7."/>
      <w:lvlJc w:val="left"/>
      <w:pPr>
        <w:ind w:left="5760" w:hanging="360"/>
      </w:pPr>
    </w:lvl>
    <w:lvl w:ilvl="7" w:tplc="BFDE42A4">
      <w:start w:val="1"/>
      <w:numFmt w:val="lowerLetter"/>
      <w:lvlText w:val="%8."/>
      <w:lvlJc w:val="left"/>
      <w:pPr>
        <w:ind w:left="6480" w:hanging="360"/>
      </w:pPr>
    </w:lvl>
    <w:lvl w:ilvl="8" w:tplc="E4C4D204">
      <w:start w:val="1"/>
      <w:numFmt w:val="lowerRoman"/>
      <w:lvlText w:val="%9."/>
      <w:lvlJc w:val="right"/>
      <w:pPr>
        <w:ind w:left="7200" w:hanging="180"/>
      </w:pPr>
    </w:lvl>
  </w:abstractNum>
  <w:abstractNum w:abstractNumId="44">
    <w:nsid w:val="33615684"/>
    <w:multiLevelType w:val="hybridMultilevel"/>
    <w:tmpl w:val="96DE5F86"/>
    <w:lvl w:ilvl="0" w:tplc="00C841B8">
      <w:start w:val="1"/>
      <w:numFmt w:val="decimal"/>
      <w:lvlText w:val="%1."/>
      <w:lvlJc w:val="left"/>
      <w:pPr>
        <w:ind w:left="720" w:hanging="360"/>
      </w:pPr>
      <w:rPr>
        <w:rFonts w:ascii="Times New Roman" w:eastAsia="Times New Roman" w:hAnsi="Times New Roman" w:cs="Times New Roman" w:hint="default"/>
        <w:spacing w:val="-20"/>
        <w:sz w:val="24"/>
        <w:szCs w:val="24"/>
      </w:rPr>
    </w:lvl>
    <w:lvl w:ilvl="1" w:tplc="A08A6846">
      <w:start w:val="1"/>
      <w:numFmt w:val="lowerLetter"/>
      <w:lvlText w:val="%2."/>
      <w:lvlJc w:val="left"/>
      <w:pPr>
        <w:ind w:left="1440" w:hanging="360"/>
      </w:pPr>
    </w:lvl>
    <w:lvl w:ilvl="2" w:tplc="CE482D0C">
      <w:start w:val="1"/>
      <w:numFmt w:val="lowerRoman"/>
      <w:lvlText w:val="%3."/>
      <w:lvlJc w:val="right"/>
      <w:pPr>
        <w:ind w:left="2160" w:hanging="180"/>
      </w:pPr>
    </w:lvl>
    <w:lvl w:ilvl="3" w:tplc="71F2AF4A">
      <w:start w:val="1"/>
      <w:numFmt w:val="decimal"/>
      <w:lvlText w:val="%4."/>
      <w:lvlJc w:val="left"/>
      <w:pPr>
        <w:ind w:left="2880" w:hanging="360"/>
      </w:pPr>
    </w:lvl>
    <w:lvl w:ilvl="4" w:tplc="4CB65E1C">
      <w:start w:val="1"/>
      <w:numFmt w:val="lowerLetter"/>
      <w:lvlText w:val="%5."/>
      <w:lvlJc w:val="left"/>
      <w:pPr>
        <w:ind w:left="3600" w:hanging="360"/>
      </w:pPr>
    </w:lvl>
    <w:lvl w:ilvl="5" w:tplc="ED4C36BE">
      <w:start w:val="1"/>
      <w:numFmt w:val="lowerRoman"/>
      <w:lvlText w:val="%6."/>
      <w:lvlJc w:val="right"/>
      <w:pPr>
        <w:ind w:left="4320" w:hanging="180"/>
      </w:pPr>
    </w:lvl>
    <w:lvl w:ilvl="6" w:tplc="98D00070">
      <w:start w:val="1"/>
      <w:numFmt w:val="decimal"/>
      <w:lvlText w:val="%7."/>
      <w:lvlJc w:val="left"/>
      <w:pPr>
        <w:ind w:left="5040" w:hanging="360"/>
      </w:pPr>
    </w:lvl>
    <w:lvl w:ilvl="7" w:tplc="071899B0">
      <w:start w:val="1"/>
      <w:numFmt w:val="lowerLetter"/>
      <w:lvlText w:val="%8."/>
      <w:lvlJc w:val="left"/>
      <w:pPr>
        <w:ind w:left="5760" w:hanging="360"/>
      </w:pPr>
    </w:lvl>
    <w:lvl w:ilvl="8" w:tplc="99BE80E0">
      <w:start w:val="1"/>
      <w:numFmt w:val="lowerRoman"/>
      <w:lvlText w:val="%9."/>
      <w:lvlJc w:val="right"/>
      <w:pPr>
        <w:ind w:left="6480" w:hanging="180"/>
      </w:pPr>
    </w:lvl>
  </w:abstractNum>
  <w:abstractNum w:abstractNumId="45">
    <w:nsid w:val="36174B8A"/>
    <w:multiLevelType w:val="hybridMultilevel"/>
    <w:tmpl w:val="40F0C244"/>
    <w:lvl w:ilvl="0" w:tplc="28CA3A86">
      <w:start w:val="1"/>
      <w:numFmt w:val="decimal"/>
      <w:lvlText w:val="%1)"/>
      <w:lvlJc w:val="left"/>
      <w:pPr>
        <w:ind w:left="1146" w:hanging="360"/>
      </w:pPr>
    </w:lvl>
    <w:lvl w:ilvl="1" w:tplc="8744C9A6">
      <w:start w:val="1"/>
      <w:numFmt w:val="lowerLetter"/>
      <w:lvlText w:val="%2."/>
      <w:lvlJc w:val="left"/>
      <w:pPr>
        <w:ind w:left="1866" w:hanging="360"/>
      </w:pPr>
    </w:lvl>
    <w:lvl w:ilvl="2" w:tplc="624EBDEE">
      <w:start w:val="1"/>
      <w:numFmt w:val="lowerRoman"/>
      <w:lvlText w:val="%3."/>
      <w:lvlJc w:val="right"/>
      <w:pPr>
        <w:ind w:left="2586" w:hanging="180"/>
      </w:pPr>
    </w:lvl>
    <w:lvl w:ilvl="3" w:tplc="C89EFF5A">
      <w:start w:val="1"/>
      <w:numFmt w:val="decimal"/>
      <w:lvlText w:val="%4."/>
      <w:lvlJc w:val="left"/>
      <w:pPr>
        <w:ind w:left="3306" w:hanging="360"/>
      </w:pPr>
    </w:lvl>
    <w:lvl w:ilvl="4" w:tplc="B592289A">
      <w:start w:val="1"/>
      <w:numFmt w:val="lowerLetter"/>
      <w:lvlText w:val="%5."/>
      <w:lvlJc w:val="left"/>
      <w:pPr>
        <w:ind w:left="4026" w:hanging="360"/>
      </w:pPr>
    </w:lvl>
    <w:lvl w:ilvl="5" w:tplc="EB187C58">
      <w:start w:val="1"/>
      <w:numFmt w:val="lowerRoman"/>
      <w:lvlText w:val="%6."/>
      <w:lvlJc w:val="right"/>
      <w:pPr>
        <w:ind w:left="4746" w:hanging="180"/>
      </w:pPr>
    </w:lvl>
    <w:lvl w:ilvl="6" w:tplc="B972BC3E">
      <w:start w:val="1"/>
      <w:numFmt w:val="decimal"/>
      <w:lvlText w:val="%7."/>
      <w:lvlJc w:val="left"/>
      <w:pPr>
        <w:ind w:left="5466" w:hanging="360"/>
      </w:pPr>
    </w:lvl>
    <w:lvl w:ilvl="7" w:tplc="0BFE84E8">
      <w:start w:val="1"/>
      <w:numFmt w:val="lowerLetter"/>
      <w:lvlText w:val="%8."/>
      <w:lvlJc w:val="left"/>
      <w:pPr>
        <w:ind w:left="6186" w:hanging="360"/>
      </w:pPr>
    </w:lvl>
    <w:lvl w:ilvl="8" w:tplc="1F264584">
      <w:start w:val="1"/>
      <w:numFmt w:val="lowerRoman"/>
      <w:lvlText w:val="%9."/>
      <w:lvlJc w:val="right"/>
      <w:pPr>
        <w:ind w:left="6906" w:hanging="180"/>
      </w:pPr>
    </w:lvl>
  </w:abstractNum>
  <w:abstractNum w:abstractNumId="46">
    <w:nsid w:val="364A66E1"/>
    <w:multiLevelType w:val="hybridMultilevel"/>
    <w:tmpl w:val="167C1C1A"/>
    <w:lvl w:ilvl="0" w:tplc="77DA452E">
      <w:start w:val="1"/>
      <w:numFmt w:val="decimal"/>
      <w:lvlText w:val="%1."/>
      <w:lvlJc w:val="left"/>
      <w:pPr>
        <w:tabs>
          <w:tab w:val="num" w:pos="397"/>
        </w:tabs>
        <w:ind w:left="397" w:hanging="397"/>
      </w:pPr>
      <w:rPr>
        <w:rFonts w:hint="default"/>
      </w:rPr>
    </w:lvl>
    <w:lvl w:ilvl="1" w:tplc="5AEC82CA">
      <w:start w:val="1"/>
      <w:numFmt w:val="decimal"/>
      <w:lvlText w:val="%2)"/>
      <w:lvlJc w:val="left"/>
      <w:pPr>
        <w:ind w:left="757" w:hanging="360"/>
      </w:pPr>
      <w:rPr>
        <w:rFonts w:hint="default"/>
      </w:rPr>
    </w:lvl>
    <w:lvl w:ilvl="2" w:tplc="016C00CA">
      <w:start w:val="1"/>
      <w:numFmt w:val="lowerRoman"/>
      <w:lvlText w:val="%3."/>
      <w:lvlJc w:val="right"/>
      <w:pPr>
        <w:tabs>
          <w:tab w:val="num" w:pos="2160"/>
        </w:tabs>
        <w:ind w:left="2160" w:hanging="180"/>
      </w:pPr>
    </w:lvl>
    <w:lvl w:ilvl="3" w:tplc="B7945432">
      <w:start w:val="1"/>
      <w:numFmt w:val="decimal"/>
      <w:lvlText w:val="%4."/>
      <w:lvlJc w:val="left"/>
      <w:pPr>
        <w:tabs>
          <w:tab w:val="num" w:pos="2880"/>
        </w:tabs>
        <w:ind w:left="2880" w:hanging="360"/>
      </w:pPr>
      <w:rPr>
        <w:sz w:val="24"/>
        <w:szCs w:val="24"/>
      </w:rPr>
    </w:lvl>
    <w:lvl w:ilvl="4" w:tplc="6B147A78">
      <w:start w:val="1"/>
      <w:numFmt w:val="lowerLetter"/>
      <w:lvlText w:val="%5."/>
      <w:lvlJc w:val="left"/>
      <w:pPr>
        <w:tabs>
          <w:tab w:val="num" w:pos="3600"/>
        </w:tabs>
        <w:ind w:left="3600" w:hanging="360"/>
      </w:pPr>
    </w:lvl>
    <w:lvl w:ilvl="5" w:tplc="E8C2F4CE">
      <w:start w:val="1"/>
      <w:numFmt w:val="lowerRoman"/>
      <w:lvlText w:val="%6."/>
      <w:lvlJc w:val="right"/>
      <w:pPr>
        <w:tabs>
          <w:tab w:val="num" w:pos="4320"/>
        </w:tabs>
        <w:ind w:left="4320" w:hanging="180"/>
      </w:pPr>
    </w:lvl>
    <w:lvl w:ilvl="6" w:tplc="2C9A9040">
      <w:start w:val="1"/>
      <w:numFmt w:val="decimal"/>
      <w:lvlText w:val="%7."/>
      <w:lvlJc w:val="left"/>
      <w:pPr>
        <w:tabs>
          <w:tab w:val="num" w:pos="5040"/>
        </w:tabs>
        <w:ind w:left="5040" w:hanging="360"/>
      </w:pPr>
    </w:lvl>
    <w:lvl w:ilvl="7" w:tplc="5D469CDA">
      <w:start w:val="1"/>
      <w:numFmt w:val="lowerLetter"/>
      <w:lvlText w:val="%8."/>
      <w:lvlJc w:val="left"/>
      <w:pPr>
        <w:tabs>
          <w:tab w:val="num" w:pos="5760"/>
        </w:tabs>
        <w:ind w:left="5760" w:hanging="360"/>
      </w:pPr>
    </w:lvl>
    <w:lvl w:ilvl="8" w:tplc="E6D2BB72">
      <w:start w:val="1"/>
      <w:numFmt w:val="lowerRoman"/>
      <w:lvlText w:val="%9."/>
      <w:lvlJc w:val="right"/>
      <w:pPr>
        <w:tabs>
          <w:tab w:val="num" w:pos="6480"/>
        </w:tabs>
        <w:ind w:left="6480" w:hanging="180"/>
      </w:pPr>
    </w:lvl>
  </w:abstractNum>
  <w:abstractNum w:abstractNumId="47">
    <w:nsid w:val="36C72CB4"/>
    <w:multiLevelType w:val="hybridMultilevel"/>
    <w:tmpl w:val="522A7BA0"/>
    <w:lvl w:ilvl="0" w:tplc="3B2C9AB4">
      <w:start w:val="1"/>
      <w:numFmt w:val="decimal"/>
      <w:lvlText w:val="%1)"/>
      <w:lvlJc w:val="left"/>
      <w:pPr>
        <w:ind w:left="720" w:hanging="360"/>
      </w:pPr>
      <w:rPr>
        <w:rFonts w:hint="default"/>
      </w:rPr>
    </w:lvl>
    <w:lvl w:ilvl="1" w:tplc="82C2F1A6">
      <w:start w:val="1"/>
      <w:numFmt w:val="lowerLetter"/>
      <w:lvlText w:val="%2."/>
      <w:lvlJc w:val="left"/>
      <w:pPr>
        <w:ind w:left="1440" w:hanging="360"/>
      </w:pPr>
    </w:lvl>
    <w:lvl w:ilvl="2" w:tplc="01323026">
      <w:start w:val="1"/>
      <w:numFmt w:val="lowerRoman"/>
      <w:lvlText w:val="%3."/>
      <w:lvlJc w:val="right"/>
      <w:pPr>
        <w:ind w:left="2160" w:hanging="180"/>
      </w:pPr>
    </w:lvl>
    <w:lvl w:ilvl="3" w:tplc="98B27E2C">
      <w:start w:val="1"/>
      <w:numFmt w:val="decimal"/>
      <w:lvlText w:val="%4."/>
      <w:lvlJc w:val="left"/>
      <w:pPr>
        <w:ind w:left="2880" w:hanging="360"/>
      </w:pPr>
    </w:lvl>
    <w:lvl w:ilvl="4" w:tplc="FCFABF48">
      <w:start w:val="1"/>
      <w:numFmt w:val="lowerLetter"/>
      <w:lvlText w:val="%5."/>
      <w:lvlJc w:val="left"/>
      <w:pPr>
        <w:ind w:left="3600" w:hanging="360"/>
      </w:pPr>
    </w:lvl>
    <w:lvl w:ilvl="5" w:tplc="C3529316">
      <w:start w:val="1"/>
      <w:numFmt w:val="lowerRoman"/>
      <w:lvlText w:val="%6."/>
      <w:lvlJc w:val="right"/>
      <w:pPr>
        <w:ind w:left="4320" w:hanging="180"/>
      </w:pPr>
    </w:lvl>
    <w:lvl w:ilvl="6" w:tplc="2FB2110E">
      <w:start w:val="1"/>
      <w:numFmt w:val="decimal"/>
      <w:lvlText w:val="%7."/>
      <w:lvlJc w:val="left"/>
      <w:pPr>
        <w:ind w:left="5040" w:hanging="360"/>
      </w:pPr>
    </w:lvl>
    <w:lvl w:ilvl="7" w:tplc="9D1EFEDA">
      <w:start w:val="1"/>
      <w:numFmt w:val="lowerLetter"/>
      <w:lvlText w:val="%8."/>
      <w:lvlJc w:val="left"/>
      <w:pPr>
        <w:ind w:left="5760" w:hanging="360"/>
      </w:pPr>
    </w:lvl>
    <w:lvl w:ilvl="8" w:tplc="7A6E479E">
      <w:start w:val="1"/>
      <w:numFmt w:val="lowerRoman"/>
      <w:lvlText w:val="%9."/>
      <w:lvlJc w:val="right"/>
      <w:pPr>
        <w:ind w:left="6480" w:hanging="180"/>
      </w:pPr>
    </w:lvl>
  </w:abstractNum>
  <w:abstractNum w:abstractNumId="48">
    <w:nsid w:val="3A533CDA"/>
    <w:multiLevelType w:val="hybridMultilevel"/>
    <w:tmpl w:val="7E2CCA46"/>
    <w:lvl w:ilvl="0" w:tplc="5DEA7822">
      <w:start w:val="1"/>
      <w:numFmt w:val="decimal"/>
      <w:lvlText w:val="%1)"/>
      <w:lvlJc w:val="left"/>
      <w:pPr>
        <w:ind w:left="1145" w:hanging="360"/>
      </w:pPr>
      <w:rPr>
        <w:b w:val="0"/>
        <w:bCs w:val="0"/>
      </w:rPr>
    </w:lvl>
    <w:lvl w:ilvl="1" w:tplc="2D800B3C">
      <w:start w:val="1"/>
      <w:numFmt w:val="lowerLetter"/>
      <w:lvlText w:val="%2."/>
      <w:lvlJc w:val="left"/>
      <w:pPr>
        <w:ind w:left="1865" w:hanging="360"/>
      </w:pPr>
    </w:lvl>
    <w:lvl w:ilvl="2" w:tplc="52BC7D6C">
      <w:start w:val="1"/>
      <w:numFmt w:val="lowerRoman"/>
      <w:lvlText w:val="%3."/>
      <w:lvlJc w:val="right"/>
      <w:pPr>
        <w:ind w:left="2585" w:hanging="180"/>
      </w:pPr>
    </w:lvl>
    <w:lvl w:ilvl="3" w:tplc="1040E6D0">
      <w:start w:val="1"/>
      <w:numFmt w:val="decimal"/>
      <w:lvlText w:val="%4."/>
      <w:lvlJc w:val="left"/>
      <w:pPr>
        <w:ind w:left="3305" w:hanging="360"/>
      </w:pPr>
    </w:lvl>
    <w:lvl w:ilvl="4" w:tplc="3B72CDA0">
      <w:start w:val="1"/>
      <w:numFmt w:val="lowerLetter"/>
      <w:lvlText w:val="%5."/>
      <w:lvlJc w:val="left"/>
      <w:pPr>
        <w:ind w:left="4025" w:hanging="360"/>
      </w:pPr>
    </w:lvl>
    <w:lvl w:ilvl="5" w:tplc="F822DD9A">
      <w:start w:val="1"/>
      <w:numFmt w:val="lowerRoman"/>
      <w:lvlText w:val="%6."/>
      <w:lvlJc w:val="right"/>
      <w:pPr>
        <w:ind w:left="4745" w:hanging="180"/>
      </w:pPr>
    </w:lvl>
    <w:lvl w:ilvl="6" w:tplc="067E4E6E">
      <w:start w:val="1"/>
      <w:numFmt w:val="decimal"/>
      <w:lvlText w:val="%7."/>
      <w:lvlJc w:val="left"/>
      <w:pPr>
        <w:ind w:left="5465" w:hanging="360"/>
      </w:pPr>
    </w:lvl>
    <w:lvl w:ilvl="7" w:tplc="5F5A7D78">
      <w:start w:val="1"/>
      <w:numFmt w:val="lowerLetter"/>
      <w:lvlText w:val="%8."/>
      <w:lvlJc w:val="left"/>
      <w:pPr>
        <w:ind w:left="6185" w:hanging="360"/>
      </w:pPr>
    </w:lvl>
    <w:lvl w:ilvl="8" w:tplc="079C48A6">
      <w:start w:val="1"/>
      <w:numFmt w:val="lowerRoman"/>
      <w:lvlText w:val="%9."/>
      <w:lvlJc w:val="right"/>
      <w:pPr>
        <w:ind w:left="6905" w:hanging="180"/>
      </w:pPr>
    </w:lvl>
  </w:abstractNum>
  <w:abstractNum w:abstractNumId="49">
    <w:nsid w:val="41C44F68"/>
    <w:multiLevelType w:val="hybridMultilevel"/>
    <w:tmpl w:val="3CF26F94"/>
    <w:lvl w:ilvl="0" w:tplc="2320D610">
      <w:start w:val="1"/>
      <w:numFmt w:val="decimal"/>
      <w:lvlText w:val="%1."/>
      <w:lvlJc w:val="left"/>
      <w:pPr>
        <w:ind w:left="480" w:hanging="360"/>
      </w:pPr>
      <w:rPr>
        <w:rFonts w:ascii="Times New Roman" w:eastAsia="Times New Roman" w:hAnsi="Times New Roman" w:cs="Times New Roman" w:hint="default"/>
        <w:spacing w:val="-20"/>
        <w:sz w:val="24"/>
        <w:szCs w:val="24"/>
      </w:rPr>
    </w:lvl>
    <w:lvl w:ilvl="1" w:tplc="A39E6E4E">
      <w:start w:val="1"/>
      <w:numFmt w:val="decimal"/>
      <w:lvlText w:val="%2)"/>
      <w:lvlJc w:val="left"/>
      <w:pPr>
        <w:ind w:left="1560" w:hanging="360"/>
      </w:pPr>
      <w:rPr>
        <w:rFonts w:ascii="Times New Roman" w:eastAsia="Times New Roman" w:hAnsi="Times New Roman" w:cs="Times New Roman" w:hint="default"/>
        <w:spacing w:val="-22"/>
        <w:sz w:val="24"/>
        <w:szCs w:val="24"/>
      </w:rPr>
    </w:lvl>
    <w:lvl w:ilvl="2" w:tplc="079C660A">
      <w:start w:val="1"/>
      <w:numFmt w:val="bullet"/>
      <w:lvlText w:val="•"/>
      <w:lvlJc w:val="left"/>
      <w:pPr>
        <w:ind w:left="2404" w:hanging="360"/>
      </w:pPr>
      <w:rPr>
        <w:rFonts w:hint="default"/>
      </w:rPr>
    </w:lvl>
    <w:lvl w:ilvl="3" w:tplc="051AF7B0">
      <w:start w:val="1"/>
      <w:numFmt w:val="bullet"/>
      <w:lvlText w:val="•"/>
      <w:lvlJc w:val="left"/>
      <w:pPr>
        <w:ind w:left="3248" w:hanging="360"/>
      </w:pPr>
      <w:rPr>
        <w:rFonts w:hint="default"/>
      </w:rPr>
    </w:lvl>
    <w:lvl w:ilvl="4" w:tplc="B766705C">
      <w:start w:val="1"/>
      <w:numFmt w:val="bullet"/>
      <w:lvlText w:val="•"/>
      <w:lvlJc w:val="left"/>
      <w:pPr>
        <w:ind w:left="4093" w:hanging="360"/>
      </w:pPr>
      <w:rPr>
        <w:rFonts w:hint="default"/>
      </w:rPr>
    </w:lvl>
    <w:lvl w:ilvl="5" w:tplc="09EADA60">
      <w:start w:val="1"/>
      <w:numFmt w:val="bullet"/>
      <w:lvlText w:val="•"/>
      <w:lvlJc w:val="left"/>
      <w:pPr>
        <w:ind w:left="4937" w:hanging="360"/>
      </w:pPr>
      <w:rPr>
        <w:rFonts w:hint="default"/>
      </w:rPr>
    </w:lvl>
    <w:lvl w:ilvl="6" w:tplc="3B161CCE">
      <w:start w:val="1"/>
      <w:numFmt w:val="bullet"/>
      <w:lvlText w:val="•"/>
      <w:lvlJc w:val="left"/>
      <w:pPr>
        <w:ind w:left="5782" w:hanging="360"/>
      </w:pPr>
      <w:rPr>
        <w:rFonts w:hint="default"/>
      </w:rPr>
    </w:lvl>
    <w:lvl w:ilvl="7" w:tplc="78586B34">
      <w:start w:val="1"/>
      <w:numFmt w:val="bullet"/>
      <w:lvlText w:val="•"/>
      <w:lvlJc w:val="left"/>
      <w:pPr>
        <w:ind w:left="6626" w:hanging="360"/>
      </w:pPr>
      <w:rPr>
        <w:rFonts w:hint="default"/>
      </w:rPr>
    </w:lvl>
    <w:lvl w:ilvl="8" w:tplc="2E8C407E">
      <w:start w:val="1"/>
      <w:numFmt w:val="bullet"/>
      <w:lvlText w:val="•"/>
      <w:lvlJc w:val="left"/>
      <w:pPr>
        <w:ind w:left="7471" w:hanging="360"/>
      </w:pPr>
      <w:rPr>
        <w:rFonts w:hint="default"/>
      </w:rPr>
    </w:lvl>
  </w:abstractNum>
  <w:abstractNum w:abstractNumId="50">
    <w:nsid w:val="41C56D28"/>
    <w:multiLevelType w:val="hybridMultilevel"/>
    <w:tmpl w:val="D33409C2"/>
    <w:lvl w:ilvl="0" w:tplc="D23E147C">
      <w:start w:val="4"/>
      <w:numFmt w:val="decimal"/>
      <w:lvlText w:val="%1."/>
      <w:lvlJc w:val="left"/>
      <w:pPr>
        <w:tabs>
          <w:tab w:val="num" w:pos="720"/>
        </w:tabs>
        <w:ind w:left="720" w:hanging="360"/>
      </w:pPr>
      <w:rPr>
        <w:rFonts w:hint="default"/>
      </w:rPr>
    </w:lvl>
    <w:lvl w:ilvl="1" w:tplc="4CCA376E">
      <w:start w:val="1"/>
      <w:numFmt w:val="lowerLetter"/>
      <w:lvlText w:val="%2."/>
      <w:lvlJc w:val="left"/>
      <w:pPr>
        <w:ind w:left="1440" w:hanging="360"/>
      </w:pPr>
    </w:lvl>
    <w:lvl w:ilvl="2" w:tplc="06869F8E">
      <w:start w:val="1"/>
      <w:numFmt w:val="lowerRoman"/>
      <w:lvlText w:val="%3."/>
      <w:lvlJc w:val="right"/>
      <w:pPr>
        <w:ind w:left="2160" w:hanging="180"/>
      </w:pPr>
    </w:lvl>
    <w:lvl w:ilvl="3" w:tplc="B33C94C0">
      <w:start w:val="1"/>
      <w:numFmt w:val="decimal"/>
      <w:lvlText w:val="%4."/>
      <w:lvlJc w:val="left"/>
      <w:pPr>
        <w:ind w:left="2880" w:hanging="360"/>
      </w:pPr>
    </w:lvl>
    <w:lvl w:ilvl="4" w:tplc="0D920ED8">
      <w:start w:val="1"/>
      <w:numFmt w:val="lowerLetter"/>
      <w:lvlText w:val="%5."/>
      <w:lvlJc w:val="left"/>
      <w:pPr>
        <w:ind w:left="3600" w:hanging="360"/>
      </w:pPr>
    </w:lvl>
    <w:lvl w:ilvl="5" w:tplc="E42AE390">
      <w:start w:val="1"/>
      <w:numFmt w:val="lowerRoman"/>
      <w:lvlText w:val="%6."/>
      <w:lvlJc w:val="right"/>
      <w:pPr>
        <w:ind w:left="4320" w:hanging="180"/>
      </w:pPr>
    </w:lvl>
    <w:lvl w:ilvl="6" w:tplc="D15C3424">
      <w:start w:val="1"/>
      <w:numFmt w:val="decimal"/>
      <w:lvlText w:val="%7."/>
      <w:lvlJc w:val="left"/>
      <w:pPr>
        <w:ind w:left="5040" w:hanging="360"/>
      </w:pPr>
    </w:lvl>
    <w:lvl w:ilvl="7" w:tplc="A87AD1F6">
      <w:start w:val="1"/>
      <w:numFmt w:val="lowerLetter"/>
      <w:lvlText w:val="%8."/>
      <w:lvlJc w:val="left"/>
      <w:pPr>
        <w:ind w:left="5760" w:hanging="360"/>
      </w:pPr>
    </w:lvl>
    <w:lvl w:ilvl="8" w:tplc="6DF6E614">
      <w:start w:val="1"/>
      <w:numFmt w:val="lowerRoman"/>
      <w:lvlText w:val="%9."/>
      <w:lvlJc w:val="right"/>
      <w:pPr>
        <w:ind w:left="6480" w:hanging="180"/>
      </w:pPr>
    </w:lvl>
  </w:abstractNum>
  <w:abstractNum w:abstractNumId="51">
    <w:nsid w:val="42C25907"/>
    <w:multiLevelType w:val="hybridMultilevel"/>
    <w:tmpl w:val="6270E052"/>
    <w:lvl w:ilvl="0" w:tplc="547A5136">
      <w:start w:val="1"/>
      <w:numFmt w:val="decimal"/>
      <w:lvlText w:val="%1)"/>
      <w:lvlJc w:val="left"/>
      <w:pPr>
        <w:ind w:left="1003" w:hanging="360"/>
      </w:pPr>
    </w:lvl>
    <w:lvl w:ilvl="1" w:tplc="EF70591E">
      <w:start w:val="1"/>
      <w:numFmt w:val="decimal"/>
      <w:lvlText w:val="%2)"/>
      <w:lvlJc w:val="left"/>
      <w:pPr>
        <w:ind w:left="720" w:hanging="360"/>
      </w:pPr>
    </w:lvl>
    <w:lvl w:ilvl="2" w:tplc="644E6B98">
      <w:start w:val="1"/>
      <w:numFmt w:val="lowerRoman"/>
      <w:lvlText w:val="%3."/>
      <w:lvlJc w:val="right"/>
      <w:pPr>
        <w:ind w:left="2443" w:hanging="180"/>
      </w:pPr>
    </w:lvl>
    <w:lvl w:ilvl="3" w:tplc="27486B9E">
      <w:start w:val="1"/>
      <w:numFmt w:val="decimal"/>
      <w:lvlText w:val="%4."/>
      <w:lvlJc w:val="left"/>
      <w:pPr>
        <w:ind w:left="3163" w:hanging="360"/>
      </w:pPr>
    </w:lvl>
    <w:lvl w:ilvl="4" w:tplc="21A047F6">
      <w:start w:val="1"/>
      <w:numFmt w:val="lowerLetter"/>
      <w:lvlText w:val="%5."/>
      <w:lvlJc w:val="left"/>
      <w:pPr>
        <w:ind w:left="3883" w:hanging="360"/>
      </w:pPr>
    </w:lvl>
    <w:lvl w:ilvl="5" w:tplc="2E70F4AE">
      <w:start w:val="1"/>
      <w:numFmt w:val="lowerRoman"/>
      <w:lvlText w:val="%6."/>
      <w:lvlJc w:val="right"/>
      <w:pPr>
        <w:ind w:left="4603" w:hanging="180"/>
      </w:pPr>
    </w:lvl>
    <w:lvl w:ilvl="6" w:tplc="57C0EF5A">
      <w:start w:val="1"/>
      <w:numFmt w:val="decimal"/>
      <w:lvlText w:val="%7."/>
      <w:lvlJc w:val="left"/>
      <w:pPr>
        <w:ind w:left="5323" w:hanging="360"/>
      </w:pPr>
    </w:lvl>
    <w:lvl w:ilvl="7" w:tplc="187A823C">
      <w:start w:val="1"/>
      <w:numFmt w:val="lowerLetter"/>
      <w:lvlText w:val="%8."/>
      <w:lvlJc w:val="left"/>
      <w:pPr>
        <w:ind w:left="6043" w:hanging="360"/>
      </w:pPr>
    </w:lvl>
    <w:lvl w:ilvl="8" w:tplc="A52863DC">
      <w:start w:val="1"/>
      <w:numFmt w:val="lowerRoman"/>
      <w:lvlText w:val="%9."/>
      <w:lvlJc w:val="right"/>
      <w:pPr>
        <w:ind w:left="6763" w:hanging="180"/>
      </w:pPr>
    </w:lvl>
  </w:abstractNum>
  <w:abstractNum w:abstractNumId="52">
    <w:nsid w:val="45BE5316"/>
    <w:multiLevelType w:val="hybridMultilevel"/>
    <w:tmpl w:val="53A43C92"/>
    <w:lvl w:ilvl="0" w:tplc="1166B608">
      <w:start w:val="1"/>
      <w:numFmt w:val="lowerLetter"/>
      <w:lvlText w:val="%1)"/>
      <w:lvlJc w:val="left"/>
      <w:pPr>
        <w:ind w:left="1710" w:hanging="360"/>
      </w:pPr>
    </w:lvl>
    <w:lvl w:ilvl="1" w:tplc="C242F3BA">
      <w:start w:val="1"/>
      <w:numFmt w:val="lowerLetter"/>
      <w:lvlText w:val="%2."/>
      <w:lvlJc w:val="left"/>
      <w:pPr>
        <w:ind w:left="2430" w:hanging="360"/>
      </w:pPr>
    </w:lvl>
    <w:lvl w:ilvl="2" w:tplc="BD88AF9C">
      <w:start w:val="1"/>
      <w:numFmt w:val="lowerRoman"/>
      <w:lvlText w:val="%3."/>
      <w:lvlJc w:val="right"/>
      <w:pPr>
        <w:ind w:left="3150" w:hanging="180"/>
      </w:pPr>
    </w:lvl>
    <w:lvl w:ilvl="3" w:tplc="614E6EF0">
      <w:start w:val="1"/>
      <w:numFmt w:val="decimal"/>
      <w:lvlText w:val="%4."/>
      <w:lvlJc w:val="left"/>
      <w:pPr>
        <w:ind w:left="3870" w:hanging="360"/>
      </w:pPr>
    </w:lvl>
    <w:lvl w:ilvl="4" w:tplc="7CA2EF4E">
      <w:start w:val="1"/>
      <w:numFmt w:val="lowerLetter"/>
      <w:lvlText w:val="%5."/>
      <w:lvlJc w:val="left"/>
      <w:pPr>
        <w:ind w:left="4590" w:hanging="360"/>
      </w:pPr>
    </w:lvl>
    <w:lvl w:ilvl="5" w:tplc="15B8A530">
      <w:start w:val="1"/>
      <w:numFmt w:val="lowerRoman"/>
      <w:lvlText w:val="%6."/>
      <w:lvlJc w:val="right"/>
      <w:pPr>
        <w:ind w:left="5310" w:hanging="180"/>
      </w:pPr>
    </w:lvl>
    <w:lvl w:ilvl="6" w:tplc="A1581CCE">
      <w:start w:val="1"/>
      <w:numFmt w:val="decimal"/>
      <w:lvlText w:val="%7."/>
      <w:lvlJc w:val="left"/>
      <w:pPr>
        <w:ind w:left="6030" w:hanging="360"/>
      </w:pPr>
    </w:lvl>
    <w:lvl w:ilvl="7" w:tplc="5EC29B94">
      <w:start w:val="1"/>
      <w:numFmt w:val="lowerLetter"/>
      <w:lvlText w:val="%8."/>
      <w:lvlJc w:val="left"/>
      <w:pPr>
        <w:ind w:left="6750" w:hanging="360"/>
      </w:pPr>
    </w:lvl>
    <w:lvl w:ilvl="8" w:tplc="F42C04AA">
      <w:start w:val="1"/>
      <w:numFmt w:val="lowerRoman"/>
      <w:lvlText w:val="%9."/>
      <w:lvlJc w:val="right"/>
      <w:pPr>
        <w:ind w:left="7470" w:hanging="180"/>
      </w:pPr>
    </w:lvl>
  </w:abstractNum>
  <w:abstractNum w:abstractNumId="53">
    <w:nsid w:val="472E6ED6"/>
    <w:multiLevelType w:val="hybridMultilevel"/>
    <w:tmpl w:val="A7026F62"/>
    <w:lvl w:ilvl="0" w:tplc="66E4CE98">
      <w:start w:val="1"/>
      <w:numFmt w:val="decimal"/>
      <w:lvlText w:val="%1."/>
      <w:lvlJc w:val="left"/>
      <w:pPr>
        <w:ind w:left="720" w:hanging="360"/>
      </w:pPr>
      <w:rPr>
        <w:rFonts w:hint="default"/>
      </w:rPr>
    </w:lvl>
    <w:lvl w:ilvl="1" w:tplc="4682428A">
      <w:start w:val="1"/>
      <w:numFmt w:val="lowerLetter"/>
      <w:lvlText w:val="%2."/>
      <w:lvlJc w:val="left"/>
      <w:pPr>
        <w:ind w:left="1440" w:hanging="360"/>
      </w:pPr>
    </w:lvl>
    <w:lvl w:ilvl="2" w:tplc="0DDC0BE4">
      <w:start w:val="1"/>
      <w:numFmt w:val="lowerRoman"/>
      <w:lvlText w:val="%3."/>
      <w:lvlJc w:val="right"/>
      <w:pPr>
        <w:ind w:left="2160" w:hanging="180"/>
      </w:pPr>
    </w:lvl>
    <w:lvl w:ilvl="3" w:tplc="98C66F5A">
      <w:start w:val="1"/>
      <w:numFmt w:val="decimal"/>
      <w:lvlText w:val="%4."/>
      <w:lvlJc w:val="left"/>
      <w:pPr>
        <w:ind w:left="2880" w:hanging="360"/>
      </w:pPr>
    </w:lvl>
    <w:lvl w:ilvl="4" w:tplc="3D8A217E">
      <w:start w:val="1"/>
      <w:numFmt w:val="lowerLetter"/>
      <w:lvlText w:val="%5."/>
      <w:lvlJc w:val="left"/>
      <w:pPr>
        <w:ind w:left="3600" w:hanging="360"/>
      </w:pPr>
    </w:lvl>
    <w:lvl w:ilvl="5" w:tplc="2C506ED0">
      <w:start w:val="1"/>
      <w:numFmt w:val="lowerRoman"/>
      <w:lvlText w:val="%6."/>
      <w:lvlJc w:val="right"/>
      <w:pPr>
        <w:ind w:left="4320" w:hanging="180"/>
      </w:pPr>
    </w:lvl>
    <w:lvl w:ilvl="6" w:tplc="A9C0B3E2">
      <w:start w:val="1"/>
      <w:numFmt w:val="decimal"/>
      <w:lvlText w:val="%7."/>
      <w:lvlJc w:val="left"/>
      <w:pPr>
        <w:ind w:left="5040" w:hanging="360"/>
      </w:pPr>
    </w:lvl>
    <w:lvl w:ilvl="7" w:tplc="81C8660E">
      <w:start w:val="1"/>
      <w:numFmt w:val="lowerLetter"/>
      <w:lvlText w:val="%8."/>
      <w:lvlJc w:val="left"/>
      <w:pPr>
        <w:ind w:left="5760" w:hanging="360"/>
      </w:pPr>
    </w:lvl>
    <w:lvl w:ilvl="8" w:tplc="8E222DF0">
      <w:start w:val="1"/>
      <w:numFmt w:val="lowerRoman"/>
      <w:lvlText w:val="%9."/>
      <w:lvlJc w:val="right"/>
      <w:pPr>
        <w:ind w:left="6480" w:hanging="180"/>
      </w:pPr>
    </w:lvl>
  </w:abstractNum>
  <w:abstractNum w:abstractNumId="54">
    <w:nsid w:val="485D5D9E"/>
    <w:multiLevelType w:val="hybridMultilevel"/>
    <w:tmpl w:val="68EED3A6"/>
    <w:lvl w:ilvl="0" w:tplc="35F8C0C4">
      <w:start w:val="2"/>
      <w:numFmt w:val="decimal"/>
      <w:lvlText w:val="%1."/>
      <w:lvlJc w:val="left"/>
      <w:pPr>
        <w:ind w:left="644" w:hanging="284"/>
      </w:pPr>
      <w:rPr>
        <w:rFonts w:ascii="Times New Roman" w:eastAsia="Times New Roman" w:hAnsi="Times New Roman" w:cs="Times New Roman" w:hint="default"/>
        <w:spacing w:val="-20"/>
        <w:sz w:val="24"/>
        <w:szCs w:val="24"/>
      </w:rPr>
    </w:lvl>
    <w:lvl w:ilvl="1" w:tplc="95F6AA52">
      <w:start w:val="1"/>
      <w:numFmt w:val="decimal"/>
      <w:lvlText w:val="%2)"/>
      <w:lvlJc w:val="left"/>
      <w:pPr>
        <w:ind w:left="1440" w:hanging="360"/>
      </w:pPr>
    </w:lvl>
    <w:lvl w:ilvl="2" w:tplc="84F8BAF4">
      <w:start w:val="1"/>
      <w:numFmt w:val="lowerRoman"/>
      <w:lvlText w:val="%3."/>
      <w:lvlJc w:val="right"/>
      <w:pPr>
        <w:ind w:left="2160" w:hanging="180"/>
      </w:pPr>
    </w:lvl>
    <w:lvl w:ilvl="3" w:tplc="9E349988">
      <w:start w:val="1"/>
      <w:numFmt w:val="decimal"/>
      <w:lvlText w:val="%4."/>
      <w:lvlJc w:val="left"/>
      <w:pPr>
        <w:ind w:left="2880" w:hanging="360"/>
      </w:pPr>
    </w:lvl>
    <w:lvl w:ilvl="4" w:tplc="9806A916">
      <w:start w:val="1"/>
      <w:numFmt w:val="lowerLetter"/>
      <w:lvlText w:val="%5."/>
      <w:lvlJc w:val="left"/>
      <w:pPr>
        <w:ind w:left="3600" w:hanging="360"/>
      </w:pPr>
    </w:lvl>
    <w:lvl w:ilvl="5" w:tplc="383A5116">
      <w:start w:val="1"/>
      <w:numFmt w:val="lowerRoman"/>
      <w:lvlText w:val="%6."/>
      <w:lvlJc w:val="right"/>
      <w:pPr>
        <w:ind w:left="4320" w:hanging="180"/>
      </w:pPr>
    </w:lvl>
    <w:lvl w:ilvl="6" w:tplc="3BB0562A">
      <w:start w:val="1"/>
      <w:numFmt w:val="decimal"/>
      <w:lvlText w:val="%7."/>
      <w:lvlJc w:val="left"/>
      <w:pPr>
        <w:ind w:left="5040" w:hanging="360"/>
      </w:pPr>
    </w:lvl>
    <w:lvl w:ilvl="7" w:tplc="16089168">
      <w:start w:val="1"/>
      <w:numFmt w:val="lowerLetter"/>
      <w:lvlText w:val="%8."/>
      <w:lvlJc w:val="left"/>
      <w:pPr>
        <w:ind w:left="5760" w:hanging="360"/>
      </w:pPr>
    </w:lvl>
    <w:lvl w:ilvl="8" w:tplc="D63E8484">
      <w:start w:val="1"/>
      <w:numFmt w:val="lowerRoman"/>
      <w:lvlText w:val="%9."/>
      <w:lvlJc w:val="right"/>
      <w:pPr>
        <w:ind w:left="6480" w:hanging="180"/>
      </w:pPr>
    </w:lvl>
  </w:abstractNum>
  <w:abstractNum w:abstractNumId="55">
    <w:nsid w:val="4A020047"/>
    <w:multiLevelType w:val="hybridMultilevel"/>
    <w:tmpl w:val="A8B258C0"/>
    <w:lvl w:ilvl="0" w:tplc="1CDA4B68">
      <w:start w:val="1"/>
      <w:numFmt w:val="decimal"/>
      <w:lvlText w:val="%1."/>
      <w:lvlJc w:val="left"/>
      <w:pPr>
        <w:tabs>
          <w:tab w:val="num" w:pos="720"/>
        </w:tabs>
        <w:ind w:left="720" w:hanging="360"/>
      </w:pPr>
      <w:rPr>
        <w:b w:val="0"/>
      </w:rPr>
    </w:lvl>
    <w:lvl w:ilvl="1" w:tplc="532ADDFC">
      <w:start w:val="1"/>
      <w:numFmt w:val="lowerLetter"/>
      <w:lvlText w:val="%2."/>
      <w:lvlJc w:val="left"/>
      <w:pPr>
        <w:ind w:left="1440" w:hanging="360"/>
      </w:pPr>
    </w:lvl>
    <w:lvl w:ilvl="2" w:tplc="8F32E368">
      <w:start w:val="1"/>
      <w:numFmt w:val="lowerRoman"/>
      <w:lvlText w:val="%3."/>
      <w:lvlJc w:val="right"/>
      <w:pPr>
        <w:ind w:left="2160" w:hanging="180"/>
      </w:pPr>
    </w:lvl>
    <w:lvl w:ilvl="3" w:tplc="9F8EB8D4">
      <w:start w:val="1"/>
      <w:numFmt w:val="decimal"/>
      <w:lvlText w:val="%4."/>
      <w:lvlJc w:val="left"/>
      <w:pPr>
        <w:ind w:left="2880" w:hanging="360"/>
      </w:pPr>
    </w:lvl>
    <w:lvl w:ilvl="4" w:tplc="4864B040">
      <w:start w:val="1"/>
      <w:numFmt w:val="lowerLetter"/>
      <w:lvlText w:val="%5."/>
      <w:lvlJc w:val="left"/>
      <w:pPr>
        <w:ind w:left="3600" w:hanging="360"/>
      </w:pPr>
    </w:lvl>
    <w:lvl w:ilvl="5" w:tplc="01C06D3A">
      <w:start w:val="1"/>
      <w:numFmt w:val="lowerRoman"/>
      <w:lvlText w:val="%6."/>
      <w:lvlJc w:val="right"/>
      <w:pPr>
        <w:ind w:left="4320" w:hanging="180"/>
      </w:pPr>
    </w:lvl>
    <w:lvl w:ilvl="6" w:tplc="C8505576">
      <w:start w:val="1"/>
      <w:numFmt w:val="decimal"/>
      <w:lvlText w:val="%7."/>
      <w:lvlJc w:val="left"/>
      <w:pPr>
        <w:ind w:left="5040" w:hanging="360"/>
      </w:pPr>
    </w:lvl>
    <w:lvl w:ilvl="7" w:tplc="FAF4FDA2">
      <w:start w:val="1"/>
      <w:numFmt w:val="lowerLetter"/>
      <w:lvlText w:val="%8."/>
      <w:lvlJc w:val="left"/>
      <w:pPr>
        <w:ind w:left="5760" w:hanging="360"/>
      </w:pPr>
    </w:lvl>
    <w:lvl w:ilvl="8" w:tplc="D0D0448C">
      <w:start w:val="1"/>
      <w:numFmt w:val="lowerRoman"/>
      <w:lvlText w:val="%9."/>
      <w:lvlJc w:val="right"/>
      <w:pPr>
        <w:ind w:left="6480" w:hanging="180"/>
      </w:pPr>
    </w:lvl>
  </w:abstractNum>
  <w:abstractNum w:abstractNumId="56">
    <w:nsid w:val="4E1244E9"/>
    <w:multiLevelType w:val="hybridMultilevel"/>
    <w:tmpl w:val="A386D190"/>
    <w:lvl w:ilvl="0" w:tplc="F78A0370">
      <w:start w:val="1"/>
      <w:numFmt w:val="decimal"/>
      <w:lvlText w:val="%1."/>
      <w:lvlJc w:val="left"/>
      <w:pPr>
        <w:ind w:left="465" w:hanging="346"/>
      </w:pPr>
      <w:rPr>
        <w:rFonts w:ascii="Times New Roman" w:eastAsia="Times New Roman" w:hAnsi="Times New Roman" w:cs="Times New Roman" w:hint="default"/>
        <w:spacing w:val="-28"/>
        <w:sz w:val="24"/>
        <w:szCs w:val="24"/>
      </w:rPr>
    </w:lvl>
    <w:lvl w:ilvl="1" w:tplc="16E0FCEA">
      <w:start w:val="1"/>
      <w:numFmt w:val="decimal"/>
      <w:lvlText w:val="%2)"/>
      <w:lvlJc w:val="left"/>
      <w:pPr>
        <w:ind w:left="1200" w:hanging="360"/>
      </w:pPr>
      <w:rPr>
        <w:rFonts w:ascii="Times New Roman" w:eastAsia="Times New Roman" w:hAnsi="Times New Roman" w:cs="Times New Roman" w:hint="default"/>
        <w:spacing w:val="-29"/>
        <w:sz w:val="24"/>
        <w:szCs w:val="24"/>
      </w:rPr>
    </w:lvl>
    <w:lvl w:ilvl="2" w:tplc="55B45B74">
      <w:start w:val="1"/>
      <w:numFmt w:val="bullet"/>
      <w:lvlText w:val="•"/>
      <w:lvlJc w:val="left"/>
      <w:pPr>
        <w:ind w:left="1200" w:hanging="360"/>
      </w:pPr>
      <w:rPr>
        <w:rFonts w:hint="default"/>
      </w:rPr>
    </w:lvl>
    <w:lvl w:ilvl="3" w:tplc="CA24426E">
      <w:start w:val="1"/>
      <w:numFmt w:val="bullet"/>
      <w:lvlText w:val="•"/>
      <w:lvlJc w:val="left"/>
      <w:pPr>
        <w:ind w:left="2195" w:hanging="360"/>
      </w:pPr>
      <w:rPr>
        <w:rFonts w:hint="default"/>
      </w:rPr>
    </w:lvl>
    <w:lvl w:ilvl="4" w:tplc="DE9C89BC">
      <w:start w:val="1"/>
      <w:numFmt w:val="bullet"/>
      <w:lvlText w:val="•"/>
      <w:lvlJc w:val="left"/>
      <w:pPr>
        <w:ind w:left="3190" w:hanging="360"/>
      </w:pPr>
      <w:rPr>
        <w:rFonts w:hint="default"/>
      </w:rPr>
    </w:lvl>
    <w:lvl w:ilvl="5" w:tplc="793E9B60">
      <w:start w:val="1"/>
      <w:numFmt w:val="bullet"/>
      <w:lvlText w:val="•"/>
      <w:lvlJc w:val="left"/>
      <w:pPr>
        <w:ind w:left="4185" w:hanging="360"/>
      </w:pPr>
      <w:rPr>
        <w:rFonts w:hint="default"/>
      </w:rPr>
    </w:lvl>
    <w:lvl w:ilvl="6" w:tplc="46D85686">
      <w:start w:val="1"/>
      <w:numFmt w:val="bullet"/>
      <w:lvlText w:val="•"/>
      <w:lvlJc w:val="left"/>
      <w:pPr>
        <w:ind w:left="5180" w:hanging="360"/>
      </w:pPr>
      <w:rPr>
        <w:rFonts w:hint="default"/>
      </w:rPr>
    </w:lvl>
    <w:lvl w:ilvl="7" w:tplc="BF7C8B18">
      <w:start w:val="1"/>
      <w:numFmt w:val="bullet"/>
      <w:lvlText w:val="•"/>
      <w:lvlJc w:val="left"/>
      <w:pPr>
        <w:ind w:left="6175" w:hanging="360"/>
      </w:pPr>
      <w:rPr>
        <w:rFonts w:hint="default"/>
      </w:rPr>
    </w:lvl>
    <w:lvl w:ilvl="8" w:tplc="7C10D0AA">
      <w:start w:val="1"/>
      <w:numFmt w:val="bullet"/>
      <w:lvlText w:val="•"/>
      <w:lvlJc w:val="left"/>
      <w:pPr>
        <w:ind w:left="7170" w:hanging="360"/>
      </w:pPr>
      <w:rPr>
        <w:rFonts w:hint="default"/>
      </w:rPr>
    </w:lvl>
  </w:abstractNum>
  <w:abstractNum w:abstractNumId="57">
    <w:nsid w:val="4E4E3D5A"/>
    <w:multiLevelType w:val="hybridMultilevel"/>
    <w:tmpl w:val="B9768974"/>
    <w:lvl w:ilvl="0" w:tplc="B9428F7E">
      <w:start w:val="1"/>
      <w:numFmt w:val="decimal"/>
      <w:lvlText w:val="%1."/>
      <w:lvlJc w:val="left"/>
      <w:pPr>
        <w:ind w:left="720" w:hanging="360"/>
      </w:pPr>
    </w:lvl>
    <w:lvl w:ilvl="1" w:tplc="6BFE5328">
      <w:start w:val="1"/>
      <w:numFmt w:val="lowerLetter"/>
      <w:lvlText w:val="%2."/>
      <w:lvlJc w:val="left"/>
      <w:pPr>
        <w:ind w:left="1440" w:hanging="360"/>
      </w:pPr>
    </w:lvl>
    <w:lvl w:ilvl="2" w:tplc="7742C126">
      <w:start w:val="1"/>
      <w:numFmt w:val="lowerRoman"/>
      <w:lvlText w:val="%3."/>
      <w:lvlJc w:val="right"/>
      <w:pPr>
        <w:ind w:left="2160" w:hanging="180"/>
      </w:pPr>
    </w:lvl>
    <w:lvl w:ilvl="3" w:tplc="732A906A">
      <w:start w:val="1"/>
      <w:numFmt w:val="decimal"/>
      <w:lvlText w:val="%4."/>
      <w:lvlJc w:val="left"/>
      <w:pPr>
        <w:ind w:left="2880" w:hanging="360"/>
      </w:pPr>
    </w:lvl>
    <w:lvl w:ilvl="4" w:tplc="C0725AB0">
      <w:start w:val="1"/>
      <w:numFmt w:val="lowerLetter"/>
      <w:lvlText w:val="%5."/>
      <w:lvlJc w:val="left"/>
      <w:pPr>
        <w:ind w:left="3600" w:hanging="360"/>
      </w:pPr>
    </w:lvl>
    <w:lvl w:ilvl="5" w:tplc="AEF20170">
      <w:start w:val="1"/>
      <w:numFmt w:val="lowerRoman"/>
      <w:lvlText w:val="%6."/>
      <w:lvlJc w:val="right"/>
      <w:pPr>
        <w:ind w:left="4320" w:hanging="180"/>
      </w:pPr>
    </w:lvl>
    <w:lvl w:ilvl="6" w:tplc="8980772E">
      <w:start w:val="1"/>
      <w:numFmt w:val="decimal"/>
      <w:lvlText w:val="%7."/>
      <w:lvlJc w:val="left"/>
      <w:pPr>
        <w:ind w:left="5040" w:hanging="360"/>
      </w:pPr>
    </w:lvl>
    <w:lvl w:ilvl="7" w:tplc="C4965A22">
      <w:start w:val="1"/>
      <w:numFmt w:val="lowerLetter"/>
      <w:lvlText w:val="%8."/>
      <w:lvlJc w:val="left"/>
      <w:pPr>
        <w:ind w:left="5760" w:hanging="360"/>
      </w:pPr>
    </w:lvl>
    <w:lvl w:ilvl="8" w:tplc="536494B2">
      <w:start w:val="1"/>
      <w:numFmt w:val="lowerRoman"/>
      <w:lvlText w:val="%9."/>
      <w:lvlJc w:val="right"/>
      <w:pPr>
        <w:ind w:left="6480" w:hanging="180"/>
      </w:pPr>
    </w:lvl>
  </w:abstractNum>
  <w:abstractNum w:abstractNumId="58">
    <w:nsid w:val="55C70122"/>
    <w:multiLevelType w:val="hybridMultilevel"/>
    <w:tmpl w:val="391EB0F0"/>
    <w:lvl w:ilvl="0" w:tplc="979E0120">
      <w:start w:val="1"/>
      <w:numFmt w:val="decimal"/>
      <w:lvlText w:val="%1)"/>
      <w:lvlJc w:val="left"/>
      <w:pPr>
        <w:ind w:left="1146" w:hanging="360"/>
      </w:pPr>
    </w:lvl>
    <w:lvl w:ilvl="1" w:tplc="7EB2F3FC">
      <w:start w:val="1"/>
      <w:numFmt w:val="lowerLetter"/>
      <w:lvlText w:val="%2."/>
      <w:lvlJc w:val="left"/>
      <w:pPr>
        <w:ind w:left="1866" w:hanging="360"/>
      </w:pPr>
    </w:lvl>
    <w:lvl w:ilvl="2" w:tplc="BF104FEC">
      <w:start w:val="1"/>
      <w:numFmt w:val="lowerRoman"/>
      <w:lvlText w:val="%3."/>
      <w:lvlJc w:val="right"/>
      <w:pPr>
        <w:ind w:left="2586" w:hanging="180"/>
      </w:pPr>
    </w:lvl>
    <w:lvl w:ilvl="3" w:tplc="73C82FC8">
      <w:start w:val="1"/>
      <w:numFmt w:val="decimal"/>
      <w:lvlText w:val="%4."/>
      <w:lvlJc w:val="left"/>
      <w:pPr>
        <w:ind w:left="3306" w:hanging="360"/>
      </w:pPr>
    </w:lvl>
    <w:lvl w:ilvl="4" w:tplc="575A9398">
      <w:start w:val="1"/>
      <w:numFmt w:val="lowerLetter"/>
      <w:lvlText w:val="%5."/>
      <w:lvlJc w:val="left"/>
      <w:pPr>
        <w:ind w:left="4026" w:hanging="360"/>
      </w:pPr>
    </w:lvl>
    <w:lvl w:ilvl="5" w:tplc="9F224ACE">
      <w:start w:val="1"/>
      <w:numFmt w:val="lowerRoman"/>
      <w:lvlText w:val="%6."/>
      <w:lvlJc w:val="right"/>
      <w:pPr>
        <w:ind w:left="4746" w:hanging="180"/>
      </w:pPr>
    </w:lvl>
    <w:lvl w:ilvl="6" w:tplc="4F8AB12A">
      <w:start w:val="1"/>
      <w:numFmt w:val="decimal"/>
      <w:lvlText w:val="%7."/>
      <w:lvlJc w:val="left"/>
      <w:pPr>
        <w:ind w:left="5466" w:hanging="360"/>
      </w:pPr>
    </w:lvl>
    <w:lvl w:ilvl="7" w:tplc="391E9A8A">
      <w:start w:val="1"/>
      <w:numFmt w:val="lowerLetter"/>
      <w:lvlText w:val="%8."/>
      <w:lvlJc w:val="left"/>
      <w:pPr>
        <w:ind w:left="6186" w:hanging="360"/>
      </w:pPr>
    </w:lvl>
    <w:lvl w:ilvl="8" w:tplc="432AEFA2">
      <w:start w:val="1"/>
      <w:numFmt w:val="lowerRoman"/>
      <w:lvlText w:val="%9."/>
      <w:lvlJc w:val="right"/>
      <w:pPr>
        <w:ind w:left="6906" w:hanging="180"/>
      </w:pPr>
    </w:lvl>
  </w:abstractNum>
  <w:abstractNum w:abstractNumId="59">
    <w:nsid w:val="567E6345"/>
    <w:multiLevelType w:val="hybridMultilevel"/>
    <w:tmpl w:val="5930F93C"/>
    <w:lvl w:ilvl="0" w:tplc="1E38CA8C">
      <w:start w:val="1"/>
      <w:numFmt w:val="decimal"/>
      <w:lvlText w:val="%1."/>
      <w:lvlJc w:val="left"/>
      <w:pPr>
        <w:ind w:left="720" w:hanging="360"/>
      </w:pPr>
    </w:lvl>
    <w:lvl w:ilvl="1" w:tplc="09CE9CF8">
      <w:start w:val="1"/>
      <w:numFmt w:val="lowerLetter"/>
      <w:lvlText w:val="%2."/>
      <w:lvlJc w:val="left"/>
      <w:pPr>
        <w:ind w:left="1440" w:hanging="360"/>
      </w:pPr>
    </w:lvl>
    <w:lvl w:ilvl="2" w:tplc="50681860">
      <w:start w:val="1"/>
      <w:numFmt w:val="lowerRoman"/>
      <w:lvlText w:val="%3."/>
      <w:lvlJc w:val="right"/>
      <w:pPr>
        <w:ind w:left="2160" w:hanging="180"/>
      </w:pPr>
    </w:lvl>
    <w:lvl w:ilvl="3" w:tplc="9AC4D97A">
      <w:start w:val="1"/>
      <w:numFmt w:val="decimal"/>
      <w:lvlText w:val="%4."/>
      <w:lvlJc w:val="left"/>
      <w:pPr>
        <w:ind w:left="2880" w:hanging="360"/>
      </w:pPr>
    </w:lvl>
    <w:lvl w:ilvl="4" w:tplc="95AA38BA">
      <w:start w:val="1"/>
      <w:numFmt w:val="lowerLetter"/>
      <w:lvlText w:val="%5."/>
      <w:lvlJc w:val="left"/>
      <w:pPr>
        <w:ind w:left="3600" w:hanging="360"/>
      </w:pPr>
    </w:lvl>
    <w:lvl w:ilvl="5" w:tplc="8F32E0DE">
      <w:start w:val="1"/>
      <w:numFmt w:val="lowerRoman"/>
      <w:lvlText w:val="%6."/>
      <w:lvlJc w:val="right"/>
      <w:pPr>
        <w:ind w:left="4320" w:hanging="180"/>
      </w:pPr>
    </w:lvl>
    <w:lvl w:ilvl="6" w:tplc="5CDE1A54">
      <w:start w:val="1"/>
      <w:numFmt w:val="decimal"/>
      <w:lvlText w:val="%7."/>
      <w:lvlJc w:val="left"/>
      <w:pPr>
        <w:ind w:left="5040" w:hanging="360"/>
      </w:pPr>
    </w:lvl>
    <w:lvl w:ilvl="7" w:tplc="5B6EE316">
      <w:start w:val="1"/>
      <w:numFmt w:val="lowerLetter"/>
      <w:lvlText w:val="%8."/>
      <w:lvlJc w:val="left"/>
      <w:pPr>
        <w:ind w:left="5760" w:hanging="360"/>
      </w:pPr>
    </w:lvl>
    <w:lvl w:ilvl="8" w:tplc="6C4C00CC">
      <w:start w:val="1"/>
      <w:numFmt w:val="lowerRoman"/>
      <w:lvlText w:val="%9."/>
      <w:lvlJc w:val="right"/>
      <w:pPr>
        <w:ind w:left="6480" w:hanging="180"/>
      </w:pPr>
    </w:lvl>
  </w:abstractNum>
  <w:abstractNum w:abstractNumId="60">
    <w:nsid w:val="5CE51A48"/>
    <w:multiLevelType w:val="hybridMultilevel"/>
    <w:tmpl w:val="0884E8AA"/>
    <w:lvl w:ilvl="0" w:tplc="89A02CF2">
      <w:start w:val="1"/>
      <w:numFmt w:val="decimal"/>
      <w:lvlText w:val="%1."/>
      <w:lvlJc w:val="left"/>
      <w:pPr>
        <w:ind w:left="720" w:hanging="360"/>
      </w:pPr>
    </w:lvl>
    <w:lvl w:ilvl="1" w:tplc="AEB601EA">
      <w:start w:val="1"/>
      <w:numFmt w:val="lowerLetter"/>
      <w:lvlText w:val="%2."/>
      <w:lvlJc w:val="left"/>
      <w:pPr>
        <w:ind w:left="1440" w:hanging="360"/>
      </w:pPr>
    </w:lvl>
    <w:lvl w:ilvl="2" w:tplc="C290A81A">
      <w:start w:val="1"/>
      <w:numFmt w:val="lowerRoman"/>
      <w:lvlText w:val="%3."/>
      <w:lvlJc w:val="right"/>
      <w:pPr>
        <w:ind w:left="2160" w:hanging="180"/>
      </w:pPr>
    </w:lvl>
    <w:lvl w:ilvl="3" w:tplc="8878CE66">
      <w:start w:val="1"/>
      <w:numFmt w:val="decimal"/>
      <w:lvlText w:val="%4."/>
      <w:lvlJc w:val="left"/>
      <w:pPr>
        <w:ind w:left="2880" w:hanging="360"/>
      </w:pPr>
    </w:lvl>
    <w:lvl w:ilvl="4" w:tplc="C9BCDE60">
      <w:start w:val="1"/>
      <w:numFmt w:val="lowerLetter"/>
      <w:lvlText w:val="%5."/>
      <w:lvlJc w:val="left"/>
      <w:pPr>
        <w:ind w:left="3600" w:hanging="360"/>
      </w:pPr>
    </w:lvl>
    <w:lvl w:ilvl="5" w:tplc="82D0D76E">
      <w:start w:val="1"/>
      <w:numFmt w:val="lowerRoman"/>
      <w:lvlText w:val="%6."/>
      <w:lvlJc w:val="right"/>
      <w:pPr>
        <w:ind w:left="4320" w:hanging="180"/>
      </w:pPr>
    </w:lvl>
    <w:lvl w:ilvl="6" w:tplc="3C66843C">
      <w:start w:val="1"/>
      <w:numFmt w:val="decimal"/>
      <w:lvlText w:val="%7."/>
      <w:lvlJc w:val="left"/>
      <w:pPr>
        <w:ind w:left="5040" w:hanging="360"/>
      </w:pPr>
    </w:lvl>
    <w:lvl w:ilvl="7" w:tplc="8B40ACB4">
      <w:start w:val="1"/>
      <w:numFmt w:val="lowerLetter"/>
      <w:lvlText w:val="%8."/>
      <w:lvlJc w:val="left"/>
      <w:pPr>
        <w:ind w:left="5760" w:hanging="360"/>
      </w:pPr>
    </w:lvl>
    <w:lvl w:ilvl="8" w:tplc="254E9E32">
      <w:start w:val="1"/>
      <w:numFmt w:val="lowerRoman"/>
      <w:lvlText w:val="%9."/>
      <w:lvlJc w:val="right"/>
      <w:pPr>
        <w:ind w:left="6480" w:hanging="180"/>
      </w:pPr>
    </w:lvl>
  </w:abstractNum>
  <w:abstractNum w:abstractNumId="61">
    <w:nsid w:val="5D8B6198"/>
    <w:multiLevelType w:val="hybridMultilevel"/>
    <w:tmpl w:val="BCACC684"/>
    <w:lvl w:ilvl="0" w:tplc="5284E402">
      <w:start w:val="1"/>
      <w:numFmt w:val="decimal"/>
      <w:lvlText w:val="%1."/>
      <w:lvlJc w:val="left"/>
      <w:pPr>
        <w:ind w:left="644" w:hanging="360"/>
      </w:pPr>
      <w:rPr>
        <w:b w:val="0"/>
      </w:rPr>
    </w:lvl>
    <w:lvl w:ilvl="1" w:tplc="A7CA8A9E">
      <w:start w:val="1"/>
      <w:numFmt w:val="lowerLetter"/>
      <w:lvlText w:val="%2."/>
      <w:lvlJc w:val="left"/>
      <w:pPr>
        <w:ind w:left="1364" w:hanging="360"/>
      </w:pPr>
    </w:lvl>
    <w:lvl w:ilvl="2" w:tplc="5B80DAE0">
      <w:start w:val="1"/>
      <w:numFmt w:val="lowerRoman"/>
      <w:lvlText w:val="%3."/>
      <w:lvlJc w:val="right"/>
      <w:pPr>
        <w:ind w:left="2084" w:hanging="180"/>
      </w:pPr>
    </w:lvl>
    <w:lvl w:ilvl="3" w:tplc="3F26F9F6">
      <w:start w:val="1"/>
      <w:numFmt w:val="decimal"/>
      <w:lvlText w:val="%4."/>
      <w:lvlJc w:val="left"/>
      <w:pPr>
        <w:ind w:left="2804" w:hanging="360"/>
      </w:pPr>
    </w:lvl>
    <w:lvl w:ilvl="4" w:tplc="E8A24D7C">
      <w:start w:val="1"/>
      <w:numFmt w:val="lowerLetter"/>
      <w:lvlText w:val="%5."/>
      <w:lvlJc w:val="left"/>
      <w:pPr>
        <w:ind w:left="3524" w:hanging="360"/>
      </w:pPr>
    </w:lvl>
    <w:lvl w:ilvl="5" w:tplc="087CB96A">
      <w:start w:val="1"/>
      <w:numFmt w:val="lowerRoman"/>
      <w:lvlText w:val="%6."/>
      <w:lvlJc w:val="right"/>
      <w:pPr>
        <w:ind w:left="4244" w:hanging="180"/>
      </w:pPr>
    </w:lvl>
    <w:lvl w:ilvl="6" w:tplc="A8F6632A">
      <w:start w:val="1"/>
      <w:numFmt w:val="decimal"/>
      <w:lvlText w:val="%7."/>
      <w:lvlJc w:val="left"/>
      <w:pPr>
        <w:ind w:left="4964" w:hanging="360"/>
      </w:pPr>
    </w:lvl>
    <w:lvl w:ilvl="7" w:tplc="AD0AF5D0">
      <w:start w:val="1"/>
      <w:numFmt w:val="lowerLetter"/>
      <w:lvlText w:val="%8."/>
      <w:lvlJc w:val="left"/>
      <w:pPr>
        <w:ind w:left="5684" w:hanging="360"/>
      </w:pPr>
    </w:lvl>
    <w:lvl w:ilvl="8" w:tplc="CEA414CC">
      <w:start w:val="1"/>
      <w:numFmt w:val="lowerRoman"/>
      <w:lvlText w:val="%9."/>
      <w:lvlJc w:val="right"/>
      <w:pPr>
        <w:ind w:left="6404" w:hanging="180"/>
      </w:pPr>
    </w:lvl>
  </w:abstractNum>
  <w:abstractNum w:abstractNumId="62">
    <w:nsid w:val="5E7032BC"/>
    <w:multiLevelType w:val="hybridMultilevel"/>
    <w:tmpl w:val="0DB2D170"/>
    <w:lvl w:ilvl="0" w:tplc="3A982C42">
      <w:start w:val="1"/>
      <w:numFmt w:val="lowerLetter"/>
      <w:lvlText w:val="%1)"/>
      <w:lvlJc w:val="left"/>
      <w:pPr>
        <w:ind w:left="1854" w:hanging="360"/>
      </w:pPr>
    </w:lvl>
    <w:lvl w:ilvl="1" w:tplc="6A3E2996">
      <w:start w:val="1"/>
      <w:numFmt w:val="lowerLetter"/>
      <w:lvlText w:val="%2."/>
      <w:lvlJc w:val="left"/>
      <w:pPr>
        <w:ind w:left="2574" w:hanging="360"/>
      </w:pPr>
    </w:lvl>
    <w:lvl w:ilvl="2" w:tplc="C2C243B4">
      <w:start w:val="1"/>
      <w:numFmt w:val="lowerRoman"/>
      <w:lvlText w:val="%3."/>
      <w:lvlJc w:val="right"/>
      <w:pPr>
        <w:ind w:left="3294" w:hanging="180"/>
      </w:pPr>
    </w:lvl>
    <w:lvl w:ilvl="3" w:tplc="AB403230">
      <w:start w:val="1"/>
      <w:numFmt w:val="decimal"/>
      <w:lvlText w:val="%4."/>
      <w:lvlJc w:val="left"/>
      <w:pPr>
        <w:ind w:left="4014" w:hanging="360"/>
      </w:pPr>
    </w:lvl>
    <w:lvl w:ilvl="4" w:tplc="C9D68A28">
      <w:start w:val="1"/>
      <w:numFmt w:val="lowerLetter"/>
      <w:lvlText w:val="%5."/>
      <w:lvlJc w:val="left"/>
      <w:pPr>
        <w:ind w:left="4734" w:hanging="360"/>
      </w:pPr>
    </w:lvl>
    <w:lvl w:ilvl="5" w:tplc="A0601664">
      <w:start w:val="1"/>
      <w:numFmt w:val="lowerRoman"/>
      <w:lvlText w:val="%6."/>
      <w:lvlJc w:val="right"/>
      <w:pPr>
        <w:ind w:left="5454" w:hanging="180"/>
      </w:pPr>
    </w:lvl>
    <w:lvl w:ilvl="6" w:tplc="70FE47A6">
      <w:start w:val="1"/>
      <w:numFmt w:val="decimal"/>
      <w:lvlText w:val="%7."/>
      <w:lvlJc w:val="left"/>
      <w:pPr>
        <w:ind w:left="6174" w:hanging="360"/>
      </w:pPr>
    </w:lvl>
    <w:lvl w:ilvl="7" w:tplc="2728A3DE">
      <w:start w:val="1"/>
      <w:numFmt w:val="lowerLetter"/>
      <w:lvlText w:val="%8."/>
      <w:lvlJc w:val="left"/>
      <w:pPr>
        <w:ind w:left="6894" w:hanging="360"/>
      </w:pPr>
    </w:lvl>
    <w:lvl w:ilvl="8" w:tplc="F626ADEE">
      <w:start w:val="1"/>
      <w:numFmt w:val="lowerRoman"/>
      <w:lvlText w:val="%9."/>
      <w:lvlJc w:val="right"/>
      <w:pPr>
        <w:ind w:left="7614" w:hanging="180"/>
      </w:pPr>
    </w:lvl>
  </w:abstractNum>
  <w:abstractNum w:abstractNumId="63">
    <w:nsid w:val="5EEB1AFE"/>
    <w:multiLevelType w:val="hybridMultilevel"/>
    <w:tmpl w:val="8F7AA2FA"/>
    <w:lvl w:ilvl="0" w:tplc="E8080C4C">
      <w:start w:val="1"/>
      <w:numFmt w:val="decimal"/>
      <w:lvlText w:val="%1."/>
      <w:lvlJc w:val="left"/>
      <w:pPr>
        <w:ind w:left="1440" w:hanging="360"/>
      </w:pPr>
      <w:rPr>
        <w:b w:val="0"/>
      </w:rPr>
    </w:lvl>
    <w:lvl w:ilvl="1" w:tplc="340ABCB2">
      <w:start w:val="1"/>
      <w:numFmt w:val="bullet"/>
      <w:lvlText w:val=""/>
      <w:lvlJc w:val="left"/>
      <w:pPr>
        <w:ind w:left="2160" w:hanging="360"/>
      </w:pPr>
      <w:rPr>
        <w:rFonts w:ascii="Symbol" w:eastAsia="Times New Roman" w:hAnsi="Symbol" w:cs="Times New Roman" w:hint="default"/>
      </w:rPr>
    </w:lvl>
    <w:lvl w:ilvl="2" w:tplc="6EE007A2">
      <w:start w:val="1"/>
      <w:numFmt w:val="lowerRoman"/>
      <w:lvlText w:val="%3."/>
      <w:lvlJc w:val="right"/>
      <w:pPr>
        <w:ind w:left="2880" w:hanging="180"/>
      </w:pPr>
    </w:lvl>
    <w:lvl w:ilvl="3" w:tplc="158AAE40">
      <w:start w:val="1"/>
      <w:numFmt w:val="decimal"/>
      <w:lvlText w:val="%4."/>
      <w:lvlJc w:val="left"/>
      <w:pPr>
        <w:ind w:left="3600" w:hanging="360"/>
      </w:pPr>
    </w:lvl>
    <w:lvl w:ilvl="4" w:tplc="37D8E28A">
      <w:start w:val="1"/>
      <w:numFmt w:val="lowerLetter"/>
      <w:lvlText w:val="%5."/>
      <w:lvlJc w:val="left"/>
      <w:pPr>
        <w:ind w:left="4320" w:hanging="360"/>
      </w:pPr>
    </w:lvl>
    <w:lvl w:ilvl="5" w:tplc="4D8C5A8C">
      <w:start w:val="1"/>
      <w:numFmt w:val="lowerRoman"/>
      <w:lvlText w:val="%6."/>
      <w:lvlJc w:val="right"/>
      <w:pPr>
        <w:ind w:left="5040" w:hanging="180"/>
      </w:pPr>
    </w:lvl>
    <w:lvl w:ilvl="6" w:tplc="40382B00">
      <w:start w:val="1"/>
      <w:numFmt w:val="decimal"/>
      <w:lvlText w:val="%7."/>
      <w:lvlJc w:val="left"/>
      <w:pPr>
        <w:ind w:left="5760" w:hanging="360"/>
      </w:pPr>
    </w:lvl>
    <w:lvl w:ilvl="7" w:tplc="0C4E8632">
      <w:start w:val="1"/>
      <w:numFmt w:val="lowerLetter"/>
      <w:lvlText w:val="%8."/>
      <w:lvlJc w:val="left"/>
      <w:pPr>
        <w:ind w:left="6480" w:hanging="360"/>
      </w:pPr>
    </w:lvl>
    <w:lvl w:ilvl="8" w:tplc="B52A9DB2">
      <w:start w:val="1"/>
      <w:numFmt w:val="lowerRoman"/>
      <w:lvlText w:val="%9."/>
      <w:lvlJc w:val="right"/>
      <w:pPr>
        <w:ind w:left="7200" w:hanging="180"/>
      </w:pPr>
    </w:lvl>
  </w:abstractNum>
  <w:abstractNum w:abstractNumId="64">
    <w:nsid w:val="618D2006"/>
    <w:multiLevelType w:val="hybridMultilevel"/>
    <w:tmpl w:val="92A0B1F8"/>
    <w:lvl w:ilvl="0" w:tplc="0BA63E48">
      <w:start w:val="1"/>
      <w:numFmt w:val="decimal"/>
      <w:lvlText w:val="%1)"/>
      <w:lvlJc w:val="left"/>
      <w:pPr>
        <w:ind w:left="1146" w:hanging="360"/>
      </w:pPr>
    </w:lvl>
    <w:lvl w:ilvl="1" w:tplc="CC0EF236">
      <w:start w:val="1"/>
      <w:numFmt w:val="lowerLetter"/>
      <w:lvlText w:val="%2."/>
      <w:lvlJc w:val="left"/>
      <w:pPr>
        <w:ind w:left="1866" w:hanging="360"/>
      </w:pPr>
    </w:lvl>
    <w:lvl w:ilvl="2" w:tplc="C0840D56">
      <w:start w:val="1"/>
      <w:numFmt w:val="lowerRoman"/>
      <w:lvlText w:val="%3."/>
      <w:lvlJc w:val="right"/>
      <w:pPr>
        <w:ind w:left="2586" w:hanging="180"/>
      </w:pPr>
    </w:lvl>
    <w:lvl w:ilvl="3" w:tplc="0456BA6E">
      <w:start w:val="1"/>
      <w:numFmt w:val="decimal"/>
      <w:lvlText w:val="%4."/>
      <w:lvlJc w:val="left"/>
      <w:pPr>
        <w:ind w:left="3306" w:hanging="360"/>
      </w:pPr>
    </w:lvl>
    <w:lvl w:ilvl="4" w:tplc="96E0A7BE">
      <w:start w:val="1"/>
      <w:numFmt w:val="lowerLetter"/>
      <w:lvlText w:val="%5."/>
      <w:lvlJc w:val="left"/>
      <w:pPr>
        <w:ind w:left="4026" w:hanging="360"/>
      </w:pPr>
    </w:lvl>
    <w:lvl w:ilvl="5" w:tplc="98C8C75A">
      <w:start w:val="1"/>
      <w:numFmt w:val="lowerRoman"/>
      <w:lvlText w:val="%6."/>
      <w:lvlJc w:val="right"/>
      <w:pPr>
        <w:ind w:left="4746" w:hanging="180"/>
      </w:pPr>
    </w:lvl>
    <w:lvl w:ilvl="6" w:tplc="80C8EED2">
      <w:start w:val="1"/>
      <w:numFmt w:val="decimal"/>
      <w:lvlText w:val="%7."/>
      <w:lvlJc w:val="left"/>
      <w:pPr>
        <w:ind w:left="5466" w:hanging="360"/>
      </w:pPr>
    </w:lvl>
    <w:lvl w:ilvl="7" w:tplc="A1C2FF92">
      <w:start w:val="1"/>
      <w:numFmt w:val="lowerLetter"/>
      <w:lvlText w:val="%8."/>
      <w:lvlJc w:val="left"/>
      <w:pPr>
        <w:ind w:left="6186" w:hanging="360"/>
      </w:pPr>
    </w:lvl>
    <w:lvl w:ilvl="8" w:tplc="2E1C5344">
      <w:start w:val="1"/>
      <w:numFmt w:val="lowerRoman"/>
      <w:lvlText w:val="%9."/>
      <w:lvlJc w:val="right"/>
      <w:pPr>
        <w:ind w:left="6906" w:hanging="180"/>
      </w:pPr>
    </w:lvl>
  </w:abstractNum>
  <w:abstractNum w:abstractNumId="65">
    <w:nsid w:val="623546C9"/>
    <w:multiLevelType w:val="hybridMultilevel"/>
    <w:tmpl w:val="8F125240"/>
    <w:lvl w:ilvl="0" w:tplc="CB504916">
      <w:start w:val="2"/>
      <w:numFmt w:val="decimal"/>
      <w:lvlText w:val="%1."/>
      <w:lvlJc w:val="left"/>
      <w:pPr>
        <w:ind w:left="1200" w:hanging="360"/>
      </w:pPr>
      <w:rPr>
        <w:rFonts w:ascii="Times New Roman" w:eastAsia="Times New Roman" w:hAnsi="Times New Roman" w:cs="Times New Roman" w:hint="default"/>
        <w:i w:val="0"/>
        <w:spacing w:val="-17"/>
        <w:sz w:val="24"/>
        <w:szCs w:val="24"/>
      </w:rPr>
    </w:lvl>
    <w:lvl w:ilvl="1" w:tplc="28AA7F7E">
      <w:start w:val="1"/>
      <w:numFmt w:val="lowerLetter"/>
      <w:lvlText w:val="%2."/>
      <w:lvlJc w:val="left"/>
      <w:pPr>
        <w:ind w:left="1440" w:hanging="360"/>
      </w:pPr>
    </w:lvl>
    <w:lvl w:ilvl="2" w:tplc="631CC382">
      <w:start w:val="1"/>
      <w:numFmt w:val="lowerRoman"/>
      <w:lvlText w:val="%3."/>
      <w:lvlJc w:val="right"/>
      <w:pPr>
        <w:ind w:left="2160" w:hanging="180"/>
      </w:pPr>
    </w:lvl>
    <w:lvl w:ilvl="3" w:tplc="F06E6864">
      <w:start w:val="1"/>
      <w:numFmt w:val="decimal"/>
      <w:lvlText w:val="%4."/>
      <w:lvlJc w:val="left"/>
      <w:pPr>
        <w:ind w:left="2880" w:hanging="360"/>
      </w:pPr>
    </w:lvl>
    <w:lvl w:ilvl="4" w:tplc="60565DA0">
      <w:start w:val="1"/>
      <w:numFmt w:val="lowerLetter"/>
      <w:lvlText w:val="%5."/>
      <w:lvlJc w:val="left"/>
      <w:pPr>
        <w:ind w:left="3600" w:hanging="360"/>
      </w:pPr>
    </w:lvl>
    <w:lvl w:ilvl="5" w:tplc="30C66DD4">
      <w:start w:val="1"/>
      <w:numFmt w:val="lowerRoman"/>
      <w:lvlText w:val="%6."/>
      <w:lvlJc w:val="right"/>
      <w:pPr>
        <w:ind w:left="4320" w:hanging="180"/>
      </w:pPr>
    </w:lvl>
    <w:lvl w:ilvl="6" w:tplc="ED2AF210">
      <w:start w:val="1"/>
      <w:numFmt w:val="decimal"/>
      <w:lvlText w:val="%7."/>
      <w:lvlJc w:val="left"/>
      <w:pPr>
        <w:ind w:left="5040" w:hanging="360"/>
      </w:pPr>
    </w:lvl>
    <w:lvl w:ilvl="7" w:tplc="F89E65AE">
      <w:start w:val="1"/>
      <w:numFmt w:val="lowerLetter"/>
      <w:lvlText w:val="%8."/>
      <w:lvlJc w:val="left"/>
      <w:pPr>
        <w:ind w:left="5760" w:hanging="360"/>
      </w:pPr>
    </w:lvl>
    <w:lvl w:ilvl="8" w:tplc="2D0C7F7A">
      <w:start w:val="1"/>
      <w:numFmt w:val="lowerRoman"/>
      <w:lvlText w:val="%9."/>
      <w:lvlJc w:val="right"/>
      <w:pPr>
        <w:ind w:left="6480" w:hanging="180"/>
      </w:pPr>
    </w:lvl>
  </w:abstractNum>
  <w:abstractNum w:abstractNumId="66">
    <w:nsid w:val="642072ED"/>
    <w:multiLevelType w:val="hybridMultilevel"/>
    <w:tmpl w:val="61D83A58"/>
    <w:lvl w:ilvl="0" w:tplc="D1F6880E">
      <w:start w:val="1"/>
      <w:numFmt w:val="lowerLetter"/>
      <w:lvlText w:val="%1)"/>
      <w:lvlJc w:val="left"/>
      <w:pPr>
        <w:ind w:left="1640" w:hanging="360"/>
      </w:pPr>
      <w:rPr>
        <w:rFonts w:hint="default"/>
      </w:rPr>
    </w:lvl>
    <w:lvl w:ilvl="1" w:tplc="217C0748">
      <w:start w:val="1"/>
      <w:numFmt w:val="lowerLetter"/>
      <w:lvlText w:val="%2."/>
      <w:lvlJc w:val="left"/>
      <w:pPr>
        <w:ind w:left="2360" w:hanging="360"/>
      </w:pPr>
    </w:lvl>
    <w:lvl w:ilvl="2" w:tplc="98B4DDCC">
      <w:start w:val="1"/>
      <w:numFmt w:val="lowerRoman"/>
      <w:lvlText w:val="%3."/>
      <w:lvlJc w:val="right"/>
      <w:pPr>
        <w:ind w:left="3080" w:hanging="180"/>
      </w:pPr>
    </w:lvl>
    <w:lvl w:ilvl="3" w:tplc="688E779E">
      <w:start w:val="1"/>
      <w:numFmt w:val="decimal"/>
      <w:lvlText w:val="%4."/>
      <w:lvlJc w:val="left"/>
      <w:pPr>
        <w:ind w:left="3800" w:hanging="360"/>
      </w:pPr>
    </w:lvl>
    <w:lvl w:ilvl="4" w:tplc="7D64F30A">
      <w:start w:val="1"/>
      <w:numFmt w:val="lowerLetter"/>
      <w:lvlText w:val="%5."/>
      <w:lvlJc w:val="left"/>
      <w:pPr>
        <w:ind w:left="4520" w:hanging="360"/>
      </w:pPr>
    </w:lvl>
    <w:lvl w:ilvl="5" w:tplc="88F499EA">
      <w:start w:val="1"/>
      <w:numFmt w:val="lowerRoman"/>
      <w:lvlText w:val="%6."/>
      <w:lvlJc w:val="right"/>
      <w:pPr>
        <w:ind w:left="5240" w:hanging="180"/>
      </w:pPr>
    </w:lvl>
    <w:lvl w:ilvl="6" w:tplc="222681D8">
      <w:start w:val="1"/>
      <w:numFmt w:val="decimal"/>
      <w:lvlText w:val="%7."/>
      <w:lvlJc w:val="left"/>
      <w:pPr>
        <w:ind w:left="5960" w:hanging="360"/>
      </w:pPr>
    </w:lvl>
    <w:lvl w:ilvl="7" w:tplc="D192834C">
      <w:start w:val="1"/>
      <w:numFmt w:val="lowerLetter"/>
      <w:lvlText w:val="%8."/>
      <w:lvlJc w:val="left"/>
      <w:pPr>
        <w:ind w:left="6680" w:hanging="360"/>
      </w:pPr>
    </w:lvl>
    <w:lvl w:ilvl="8" w:tplc="84DC689C">
      <w:start w:val="1"/>
      <w:numFmt w:val="lowerRoman"/>
      <w:lvlText w:val="%9."/>
      <w:lvlJc w:val="right"/>
      <w:pPr>
        <w:ind w:left="7400" w:hanging="180"/>
      </w:pPr>
    </w:lvl>
  </w:abstractNum>
  <w:abstractNum w:abstractNumId="67">
    <w:nsid w:val="64322B8A"/>
    <w:multiLevelType w:val="hybridMultilevel"/>
    <w:tmpl w:val="35381236"/>
    <w:lvl w:ilvl="0" w:tplc="EB745C40">
      <w:start w:val="1"/>
      <w:numFmt w:val="decimal"/>
      <w:lvlText w:val="%1."/>
      <w:lvlJc w:val="left"/>
      <w:pPr>
        <w:ind w:left="720" w:hanging="360"/>
      </w:pPr>
      <w:rPr>
        <w:rFonts w:hint="default"/>
        <w:b w:val="0"/>
      </w:rPr>
    </w:lvl>
    <w:lvl w:ilvl="1" w:tplc="844240B4">
      <w:start w:val="1"/>
      <w:numFmt w:val="lowerLetter"/>
      <w:lvlText w:val="%2."/>
      <w:lvlJc w:val="left"/>
      <w:pPr>
        <w:ind w:left="1440" w:hanging="360"/>
      </w:pPr>
    </w:lvl>
    <w:lvl w:ilvl="2" w:tplc="9FE45996">
      <w:start w:val="1"/>
      <w:numFmt w:val="lowerRoman"/>
      <w:lvlText w:val="%3."/>
      <w:lvlJc w:val="right"/>
      <w:pPr>
        <w:ind w:left="2160" w:hanging="180"/>
      </w:pPr>
    </w:lvl>
    <w:lvl w:ilvl="3" w:tplc="34C26942">
      <w:start w:val="1"/>
      <w:numFmt w:val="decimal"/>
      <w:lvlText w:val="%4."/>
      <w:lvlJc w:val="left"/>
      <w:pPr>
        <w:ind w:left="2880" w:hanging="360"/>
      </w:pPr>
    </w:lvl>
    <w:lvl w:ilvl="4" w:tplc="85326D34">
      <w:start w:val="1"/>
      <w:numFmt w:val="lowerLetter"/>
      <w:lvlText w:val="%5."/>
      <w:lvlJc w:val="left"/>
      <w:pPr>
        <w:ind w:left="3600" w:hanging="360"/>
      </w:pPr>
    </w:lvl>
    <w:lvl w:ilvl="5" w:tplc="D0F86BA8">
      <w:start w:val="1"/>
      <w:numFmt w:val="lowerRoman"/>
      <w:lvlText w:val="%6."/>
      <w:lvlJc w:val="right"/>
      <w:pPr>
        <w:ind w:left="4320" w:hanging="180"/>
      </w:pPr>
    </w:lvl>
    <w:lvl w:ilvl="6" w:tplc="8F5886DC">
      <w:start w:val="1"/>
      <w:numFmt w:val="decimal"/>
      <w:lvlText w:val="%7."/>
      <w:lvlJc w:val="left"/>
      <w:pPr>
        <w:ind w:left="5040" w:hanging="360"/>
      </w:pPr>
    </w:lvl>
    <w:lvl w:ilvl="7" w:tplc="415E1B14">
      <w:start w:val="1"/>
      <w:numFmt w:val="lowerLetter"/>
      <w:lvlText w:val="%8."/>
      <w:lvlJc w:val="left"/>
      <w:pPr>
        <w:ind w:left="5760" w:hanging="360"/>
      </w:pPr>
    </w:lvl>
    <w:lvl w:ilvl="8" w:tplc="21924884">
      <w:start w:val="1"/>
      <w:numFmt w:val="lowerRoman"/>
      <w:lvlText w:val="%9."/>
      <w:lvlJc w:val="right"/>
      <w:pPr>
        <w:ind w:left="6480" w:hanging="180"/>
      </w:pPr>
    </w:lvl>
  </w:abstractNum>
  <w:abstractNum w:abstractNumId="68">
    <w:nsid w:val="643E5B65"/>
    <w:multiLevelType w:val="hybridMultilevel"/>
    <w:tmpl w:val="9822D922"/>
    <w:lvl w:ilvl="0" w:tplc="9D926F54">
      <w:start w:val="1"/>
      <w:numFmt w:val="decimal"/>
      <w:lvlText w:val="%1)"/>
      <w:lvlJc w:val="left"/>
      <w:pPr>
        <w:ind w:left="1146" w:hanging="360"/>
      </w:pPr>
      <w:rPr>
        <w:color w:val="000000" w:themeColor="text1"/>
      </w:rPr>
    </w:lvl>
    <w:lvl w:ilvl="1" w:tplc="8A9E7A72">
      <w:start w:val="1"/>
      <w:numFmt w:val="lowerLetter"/>
      <w:lvlText w:val="%2."/>
      <w:lvlJc w:val="left"/>
      <w:pPr>
        <w:ind w:left="1866" w:hanging="360"/>
      </w:pPr>
    </w:lvl>
    <w:lvl w:ilvl="2" w:tplc="D7603B2C">
      <w:start w:val="1"/>
      <w:numFmt w:val="lowerRoman"/>
      <w:lvlText w:val="%3."/>
      <w:lvlJc w:val="right"/>
      <w:pPr>
        <w:ind w:left="2586" w:hanging="180"/>
      </w:pPr>
    </w:lvl>
    <w:lvl w:ilvl="3" w:tplc="7E4E198C">
      <w:start w:val="1"/>
      <w:numFmt w:val="decimal"/>
      <w:lvlText w:val="%4."/>
      <w:lvlJc w:val="left"/>
      <w:pPr>
        <w:ind w:left="3306" w:hanging="360"/>
      </w:pPr>
    </w:lvl>
    <w:lvl w:ilvl="4" w:tplc="9678E390">
      <w:start w:val="1"/>
      <w:numFmt w:val="lowerLetter"/>
      <w:lvlText w:val="%5."/>
      <w:lvlJc w:val="left"/>
      <w:pPr>
        <w:ind w:left="4026" w:hanging="360"/>
      </w:pPr>
    </w:lvl>
    <w:lvl w:ilvl="5" w:tplc="A63CE874">
      <w:start w:val="1"/>
      <w:numFmt w:val="lowerRoman"/>
      <w:lvlText w:val="%6."/>
      <w:lvlJc w:val="right"/>
      <w:pPr>
        <w:ind w:left="4746" w:hanging="180"/>
      </w:pPr>
    </w:lvl>
    <w:lvl w:ilvl="6" w:tplc="46C6831C">
      <w:start w:val="1"/>
      <w:numFmt w:val="decimal"/>
      <w:lvlText w:val="%7."/>
      <w:lvlJc w:val="left"/>
      <w:pPr>
        <w:ind w:left="5466" w:hanging="360"/>
      </w:pPr>
    </w:lvl>
    <w:lvl w:ilvl="7" w:tplc="2F5C5D38">
      <w:start w:val="1"/>
      <w:numFmt w:val="lowerLetter"/>
      <w:lvlText w:val="%8."/>
      <w:lvlJc w:val="left"/>
      <w:pPr>
        <w:ind w:left="6186" w:hanging="360"/>
      </w:pPr>
    </w:lvl>
    <w:lvl w:ilvl="8" w:tplc="B47A460E">
      <w:start w:val="1"/>
      <w:numFmt w:val="lowerRoman"/>
      <w:lvlText w:val="%9."/>
      <w:lvlJc w:val="right"/>
      <w:pPr>
        <w:ind w:left="6906" w:hanging="180"/>
      </w:pPr>
    </w:lvl>
  </w:abstractNum>
  <w:abstractNum w:abstractNumId="69">
    <w:nsid w:val="645C5BB8"/>
    <w:multiLevelType w:val="hybridMultilevel"/>
    <w:tmpl w:val="C158E0D8"/>
    <w:lvl w:ilvl="0" w:tplc="49E441BC">
      <w:start w:val="1"/>
      <w:numFmt w:val="decimal"/>
      <w:lvlText w:val="%1."/>
      <w:lvlJc w:val="left"/>
      <w:pPr>
        <w:ind w:left="720" w:hanging="360"/>
      </w:pPr>
      <w:rPr>
        <w:b w:val="0"/>
      </w:rPr>
    </w:lvl>
    <w:lvl w:ilvl="1" w:tplc="35567F0C">
      <w:start w:val="1"/>
      <w:numFmt w:val="decimal"/>
      <w:lvlText w:val="%2)"/>
      <w:lvlJc w:val="left"/>
      <w:pPr>
        <w:ind w:left="1440" w:hanging="360"/>
      </w:pPr>
      <w:rPr>
        <w:rFonts w:hint="default"/>
      </w:rPr>
    </w:lvl>
    <w:lvl w:ilvl="2" w:tplc="9020C3D2">
      <w:start w:val="1"/>
      <w:numFmt w:val="lowerRoman"/>
      <w:lvlText w:val="%3."/>
      <w:lvlJc w:val="right"/>
      <w:pPr>
        <w:ind w:left="2160" w:hanging="180"/>
      </w:pPr>
    </w:lvl>
    <w:lvl w:ilvl="3" w:tplc="0486C3F0">
      <w:start w:val="1"/>
      <w:numFmt w:val="decimal"/>
      <w:lvlText w:val="%4."/>
      <w:lvlJc w:val="left"/>
      <w:pPr>
        <w:ind w:left="2880" w:hanging="360"/>
      </w:pPr>
    </w:lvl>
    <w:lvl w:ilvl="4" w:tplc="8A8A4E08">
      <w:start w:val="1"/>
      <w:numFmt w:val="lowerLetter"/>
      <w:lvlText w:val="%5."/>
      <w:lvlJc w:val="left"/>
      <w:pPr>
        <w:ind w:left="3600" w:hanging="360"/>
      </w:pPr>
    </w:lvl>
    <w:lvl w:ilvl="5" w:tplc="F566E90A">
      <w:start w:val="1"/>
      <w:numFmt w:val="lowerRoman"/>
      <w:lvlText w:val="%6."/>
      <w:lvlJc w:val="right"/>
      <w:pPr>
        <w:ind w:left="4320" w:hanging="180"/>
      </w:pPr>
    </w:lvl>
    <w:lvl w:ilvl="6" w:tplc="EA7E8E46">
      <w:start w:val="1"/>
      <w:numFmt w:val="decimal"/>
      <w:lvlText w:val="%7."/>
      <w:lvlJc w:val="left"/>
      <w:pPr>
        <w:ind w:left="5040" w:hanging="360"/>
      </w:pPr>
    </w:lvl>
    <w:lvl w:ilvl="7" w:tplc="B922F664">
      <w:start w:val="1"/>
      <w:numFmt w:val="lowerLetter"/>
      <w:lvlText w:val="%8."/>
      <w:lvlJc w:val="left"/>
      <w:pPr>
        <w:ind w:left="5760" w:hanging="360"/>
      </w:pPr>
    </w:lvl>
    <w:lvl w:ilvl="8" w:tplc="11A0A90C">
      <w:start w:val="1"/>
      <w:numFmt w:val="lowerRoman"/>
      <w:lvlText w:val="%9."/>
      <w:lvlJc w:val="right"/>
      <w:pPr>
        <w:ind w:left="6480" w:hanging="180"/>
      </w:pPr>
    </w:lvl>
  </w:abstractNum>
  <w:abstractNum w:abstractNumId="70">
    <w:nsid w:val="673A736C"/>
    <w:multiLevelType w:val="hybridMultilevel"/>
    <w:tmpl w:val="AEBE29C6"/>
    <w:lvl w:ilvl="0" w:tplc="1494E50A">
      <w:start w:val="1"/>
      <w:numFmt w:val="decimal"/>
      <w:lvlText w:val="%1."/>
      <w:lvlJc w:val="left"/>
      <w:pPr>
        <w:ind w:left="360" w:hanging="360"/>
      </w:pPr>
      <w:rPr>
        <w:rFonts w:ascii="Times New Roman" w:eastAsia="Times New Roman" w:hAnsi="Times New Roman" w:cs="Times New Roman"/>
      </w:rPr>
    </w:lvl>
    <w:lvl w:ilvl="1" w:tplc="77207BBC">
      <w:start w:val="1"/>
      <w:numFmt w:val="lowerLetter"/>
      <w:lvlText w:val="%2."/>
      <w:lvlJc w:val="left"/>
      <w:pPr>
        <w:ind w:left="1080" w:hanging="360"/>
      </w:pPr>
    </w:lvl>
    <w:lvl w:ilvl="2" w:tplc="5C3C01E0">
      <w:start w:val="1"/>
      <w:numFmt w:val="lowerRoman"/>
      <w:lvlText w:val="%3."/>
      <w:lvlJc w:val="right"/>
      <w:pPr>
        <w:ind w:left="1800" w:hanging="180"/>
      </w:pPr>
    </w:lvl>
    <w:lvl w:ilvl="3" w:tplc="35B6F81E">
      <w:start w:val="1"/>
      <w:numFmt w:val="decimal"/>
      <w:lvlText w:val="%4."/>
      <w:lvlJc w:val="left"/>
      <w:pPr>
        <w:ind w:left="2520" w:hanging="360"/>
      </w:pPr>
    </w:lvl>
    <w:lvl w:ilvl="4" w:tplc="49104E0A">
      <w:start w:val="1"/>
      <w:numFmt w:val="lowerLetter"/>
      <w:lvlText w:val="%5."/>
      <w:lvlJc w:val="left"/>
      <w:pPr>
        <w:ind w:left="3240" w:hanging="360"/>
      </w:pPr>
    </w:lvl>
    <w:lvl w:ilvl="5" w:tplc="43B63378">
      <w:start w:val="1"/>
      <w:numFmt w:val="lowerRoman"/>
      <w:lvlText w:val="%6."/>
      <w:lvlJc w:val="right"/>
      <w:pPr>
        <w:ind w:left="3960" w:hanging="180"/>
      </w:pPr>
    </w:lvl>
    <w:lvl w:ilvl="6" w:tplc="E4203F18">
      <w:start w:val="1"/>
      <w:numFmt w:val="decimal"/>
      <w:lvlText w:val="%7."/>
      <w:lvlJc w:val="left"/>
      <w:pPr>
        <w:ind w:left="4680" w:hanging="360"/>
      </w:pPr>
    </w:lvl>
    <w:lvl w:ilvl="7" w:tplc="031C8202">
      <w:start w:val="1"/>
      <w:numFmt w:val="lowerLetter"/>
      <w:lvlText w:val="%8."/>
      <w:lvlJc w:val="left"/>
      <w:pPr>
        <w:ind w:left="5400" w:hanging="360"/>
      </w:pPr>
    </w:lvl>
    <w:lvl w:ilvl="8" w:tplc="FBBADC24">
      <w:start w:val="1"/>
      <w:numFmt w:val="lowerRoman"/>
      <w:lvlText w:val="%9."/>
      <w:lvlJc w:val="right"/>
      <w:pPr>
        <w:ind w:left="6120" w:hanging="180"/>
      </w:pPr>
    </w:lvl>
  </w:abstractNum>
  <w:abstractNum w:abstractNumId="71">
    <w:nsid w:val="68640DC1"/>
    <w:multiLevelType w:val="hybridMultilevel"/>
    <w:tmpl w:val="BA84CC76"/>
    <w:lvl w:ilvl="0" w:tplc="5A68A0CA">
      <w:start w:val="1"/>
      <w:numFmt w:val="decimal"/>
      <w:lvlText w:val="%1."/>
      <w:lvlJc w:val="left"/>
      <w:pPr>
        <w:ind w:left="720" w:hanging="360"/>
      </w:pPr>
    </w:lvl>
    <w:lvl w:ilvl="1" w:tplc="0F30EEB4">
      <w:start w:val="1"/>
      <w:numFmt w:val="lowerLetter"/>
      <w:lvlText w:val="%2."/>
      <w:lvlJc w:val="left"/>
      <w:pPr>
        <w:ind w:left="1440" w:hanging="360"/>
      </w:pPr>
    </w:lvl>
    <w:lvl w:ilvl="2" w:tplc="2F16B96E">
      <w:start w:val="1"/>
      <w:numFmt w:val="lowerRoman"/>
      <w:lvlText w:val="%3."/>
      <w:lvlJc w:val="right"/>
      <w:pPr>
        <w:ind w:left="2160" w:hanging="180"/>
      </w:pPr>
    </w:lvl>
    <w:lvl w:ilvl="3" w:tplc="2F3ED780">
      <w:start w:val="1"/>
      <w:numFmt w:val="decimal"/>
      <w:lvlText w:val="%4."/>
      <w:lvlJc w:val="left"/>
      <w:pPr>
        <w:ind w:left="2880" w:hanging="360"/>
      </w:pPr>
    </w:lvl>
    <w:lvl w:ilvl="4" w:tplc="051A0C2E">
      <w:start w:val="1"/>
      <w:numFmt w:val="lowerLetter"/>
      <w:lvlText w:val="%5."/>
      <w:lvlJc w:val="left"/>
      <w:pPr>
        <w:ind w:left="3600" w:hanging="360"/>
      </w:pPr>
    </w:lvl>
    <w:lvl w:ilvl="5" w:tplc="C116097E">
      <w:start w:val="1"/>
      <w:numFmt w:val="lowerRoman"/>
      <w:lvlText w:val="%6."/>
      <w:lvlJc w:val="right"/>
      <w:pPr>
        <w:ind w:left="4320" w:hanging="180"/>
      </w:pPr>
    </w:lvl>
    <w:lvl w:ilvl="6" w:tplc="A1AA6672">
      <w:start w:val="1"/>
      <w:numFmt w:val="decimal"/>
      <w:lvlText w:val="%7."/>
      <w:lvlJc w:val="left"/>
      <w:pPr>
        <w:ind w:left="5040" w:hanging="360"/>
      </w:pPr>
    </w:lvl>
    <w:lvl w:ilvl="7" w:tplc="A0C08168">
      <w:start w:val="1"/>
      <w:numFmt w:val="lowerLetter"/>
      <w:lvlText w:val="%8."/>
      <w:lvlJc w:val="left"/>
      <w:pPr>
        <w:ind w:left="5760" w:hanging="360"/>
      </w:pPr>
    </w:lvl>
    <w:lvl w:ilvl="8" w:tplc="185A7F4A">
      <w:start w:val="1"/>
      <w:numFmt w:val="lowerRoman"/>
      <w:lvlText w:val="%9."/>
      <w:lvlJc w:val="right"/>
      <w:pPr>
        <w:ind w:left="6480" w:hanging="180"/>
      </w:pPr>
    </w:lvl>
  </w:abstractNum>
  <w:abstractNum w:abstractNumId="72">
    <w:nsid w:val="686A6B85"/>
    <w:multiLevelType w:val="hybridMultilevel"/>
    <w:tmpl w:val="2EBEB3CC"/>
    <w:lvl w:ilvl="0" w:tplc="3432EA36">
      <w:start w:val="1"/>
      <w:numFmt w:val="decimal"/>
      <w:lvlText w:val="%1."/>
      <w:lvlJc w:val="left"/>
      <w:pPr>
        <w:ind w:left="720" w:hanging="360"/>
      </w:pPr>
      <w:rPr>
        <w:rFonts w:hint="default"/>
      </w:rPr>
    </w:lvl>
    <w:lvl w:ilvl="1" w:tplc="D084DAD0">
      <w:start w:val="1"/>
      <w:numFmt w:val="lowerLetter"/>
      <w:lvlText w:val="%2."/>
      <w:lvlJc w:val="left"/>
      <w:pPr>
        <w:ind w:left="1440" w:hanging="360"/>
      </w:pPr>
    </w:lvl>
    <w:lvl w:ilvl="2" w:tplc="E08E28CE">
      <w:start w:val="1"/>
      <w:numFmt w:val="lowerRoman"/>
      <w:lvlText w:val="%3."/>
      <w:lvlJc w:val="right"/>
      <w:pPr>
        <w:ind w:left="2160" w:hanging="180"/>
      </w:pPr>
    </w:lvl>
    <w:lvl w:ilvl="3" w:tplc="B428F088">
      <w:start w:val="1"/>
      <w:numFmt w:val="decimal"/>
      <w:lvlText w:val="%4."/>
      <w:lvlJc w:val="left"/>
      <w:pPr>
        <w:ind w:left="2880" w:hanging="360"/>
      </w:pPr>
    </w:lvl>
    <w:lvl w:ilvl="4" w:tplc="127EBED8">
      <w:start w:val="1"/>
      <w:numFmt w:val="lowerLetter"/>
      <w:lvlText w:val="%5."/>
      <w:lvlJc w:val="left"/>
      <w:pPr>
        <w:ind w:left="3600" w:hanging="360"/>
      </w:pPr>
    </w:lvl>
    <w:lvl w:ilvl="5" w:tplc="15F6BBDE">
      <w:start w:val="1"/>
      <w:numFmt w:val="lowerRoman"/>
      <w:lvlText w:val="%6."/>
      <w:lvlJc w:val="right"/>
      <w:pPr>
        <w:ind w:left="4320" w:hanging="180"/>
      </w:pPr>
    </w:lvl>
    <w:lvl w:ilvl="6" w:tplc="B2BA2F30">
      <w:start w:val="1"/>
      <w:numFmt w:val="decimal"/>
      <w:lvlText w:val="%7."/>
      <w:lvlJc w:val="left"/>
      <w:pPr>
        <w:ind w:left="5040" w:hanging="360"/>
      </w:pPr>
    </w:lvl>
    <w:lvl w:ilvl="7" w:tplc="8A6A92B8">
      <w:start w:val="1"/>
      <w:numFmt w:val="lowerLetter"/>
      <w:lvlText w:val="%8."/>
      <w:lvlJc w:val="left"/>
      <w:pPr>
        <w:ind w:left="5760" w:hanging="360"/>
      </w:pPr>
    </w:lvl>
    <w:lvl w:ilvl="8" w:tplc="0F0827A6">
      <w:start w:val="1"/>
      <w:numFmt w:val="lowerRoman"/>
      <w:lvlText w:val="%9."/>
      <w:lvlJc w:val="right"/>
      <w:pPr>
        <w:ind w:left="6480" w:hanging="180"/>
      </w:pPr>
    </w:lvl>
  </w:abstractNum>
  <w:abstractNum w:abstractNumId="73">
    <w:nsid w:val="690D7400"/>
    <w:multiLevelType w:val="hybridMultilevel"/>
    <w:tmpl w:val="DFA66604"/>
    <w:lvl w:ilvl="0" w:tplc="2944892A">
      <w:start w:val="1"/>
      <w:numFmt w:val="lowerLetter"/>
      <w:lvlText w:val="%1)"/>
      <w:lvlJc w:val="left"/>
      <w:pPr>
        <w:ind w:left="1571" w:hanging="360"/>
      </w:pPr>
    </w:lvl>
    <w:lvl w:ilvl="1" w:tplc="9BA8F37A">
      <w:start w:val="1"/>
      <w:numFmt w:val="lowerLetter"/>
      <w:lvlText w:val="%2."/>
      <w:lvlJc w:val="left"/>
      <w:pPr>
        <w:ind w:left="2291" w:hanging="360"/>
      </w:pPr>
    </w:lvl>
    <w:lvl w:ilvl="2" w:tplc="104C961A">
      <w:start w:val="1"/>
      <w:numFmt w:val="lowerRoman"/>
      <w:lvlText w:val="%3."/>
      <w:lvlJc w:val="right"/>
      <w:pPr>
        <w:ind w:left="3011" w:hanging="180"/>
      </w:pPr>
    </w:lvl>
    <w:lvl w:ilvl="3" w:tplc="CD5CB91A">
      <w:start w:val="1"/>
      <w:numFmt w:val="decimal"/>
      <w:lvlText w:val="%4."/>
      <w:lvlJc w:val="left"/>
      <w:pPr>
        <w:ind w:left="3731" w:hanging="360"/>
      </w:pPr>
    </w:lvl>
    <w:lvl w:ilvl="4" w:tplc="C2665716">
      <w:start w:val="1"/>
      <w:numFmt w:val="lowerLetter"/>
      <w:lvlText w:val="%5."/>
      <w:lvlJc w:val="left"/>
      <w:pPr>
        <w:ind w:left="4451" w:hanging="360"/>
      </w:pPr>
    </w:lvl>
    <w:lvl w:ilvl="5" w:tplc="3F3C7332">
      <w:start w:val="1"/>
      <w:numFmt w:val="lowerRoman"/>
      <w:lvlText w:val="%6."/>
      <w:lvlJc w:val="right"/>
      <w:pPr>
        <w:ind w:left="5171" w:hanging="180"/>
      </w:pPr>
    </w:lvl>
    <w:lvl w:ilvl="6" w:tplc="A66058DA">
      <w:start w:val="1"/>
      <w:numFmt w:val="decimal"/>
      <w:lvlText w:val="%7."/>
      <w:lvlJc w:val="left"/>
      <w:pPr>
        <w:ind w:left="5891" w:hanging="360"/>
      </w:pPr>
    </w:lvl>
    <w:lvl w:ilvl="7" w:tplc="F6C0C0D6">
      <w:start w:val="1"/>
      <w:numFmt w:val="lowerLetter"/>
      <w:lvlText w:val="%8."/>
      <w:lvlJc w:val="left"/>
      <w:pPr>
        <w:ind w:left="6611" w:hanging="360"/>
      </w:pPr>
    </w:lvl>
    <w:lvl w:ilvl="8" w:tplc="74AED474">
      <w:start w:val="1"/>
      <w:numFmt w:val="lowerRoman"/>
      <w:lvlText w:val="%9."/>
      <w:lvlJc w:val="right"/>
      <w:pPr>
        <w:ind w:left="7331" w:hanging="180"/>
      </w:pPr>
    </w:lvl>
  </w:abstractNum>
  <w:abstractNum w:abstractNumId="74">
    <w:nsid w:val="6B237A5F"/>
    <w:multiLevelType w:val="hybridMultilevel"/>
    <w:tmpl w:val="CA3E6654"/>
    <w:lvl w:ilvl="0" w:tplc="4600E6B2">
      <w:start w:val="1"/>
      <w:numFmt w:val="decimal"/>
      <w:lvlText w:val="%1)"/>
      <w:lvlJc w:val="left"/>
      <w:pPr>
        <w:ind w:left="1210" w:hanging="360"/>
      </w:pPr>
    </w:lvl>
    <w:lvl w:ilvl="1" w:tplc="DEC821C6">
      <w:start w:val="1"/>
      <w:numFmt w:val="lowerLetter"/>
      <w:lvlText w:val="%2."/>
      <w:lvlJc w:val="left"/>
      <w:pPr>
        <w:ind w:left="1930" w:hanging="360"/>
      </w:pPr>
    </w:lvl>
    <w:lvl w:ilvl="2" w:tplc="F538FB80">
      <w:start w:val="1"/>
      <w:numFmt w:val="lowerRoman"/>
      <w:lvlText w:val="%3."/>
      <w:lvlJc w:val="right"/>
      <w:pPr>
        <w:ind w:left="2650" w:hanging="180"/>
      </w:pPr>
    </w:lvl>
    <w:lvl w:ilvl="3" w:tplc="E9ECBA08">
      <w:start w:val="1"/>
      <w:numFmt w:val="decimal"/>
      <w:lvlText w:val="%4."/>
      <w:lvlJc w:val="left"/>
      <w:pPr>
        <w:ind w:left="3370" w:hanging="360"/>
      </w:pPr>
    </w:lvl>
    <w:lvl w:ilvl="4" w:tplc="55E00B04">
      <w:start w:val="1"/>
      <w:numFmt w:val="lowerLetter"/>
      <w:lvlText w:val="%5."/>
      <w:lvlJc w:val="left"/>
      <w:pPr>
        <w:ind w:left="4090" w:hanging="360"/>
      </w:pPr>
    </w:lvl>
    <w:lvl w:ilvl="5" w:tplc="E8FCC152">
      <w:start w:val="1"/>
      <w:numFmt w:val="lowerRoman"/>
      <w:lvlText w:val="%6."/>
      <w:lvlJc w:val="right"/>
      <w:pPr>
        <w:ind w:left="4810" w:hanging="180"/>
      </w:pPr>
    </w:lvl>
    <w:lvl w:ilvl="6" w:tplc="0C068D2C">
      <w:start w:val="1"/>
      <w:numFmt w:val="decimal"/>
      <w:lvlText w:val="%7."/>
      <w:lvlJc w:val="left"/>
      <w:pPr>
        <w:ind w:left="5530" w:hanging="360"/>
      </w:pPr>
    </w:lvl>
    <w:lvl w:ilvl="7" w:tplc="6F603EDA">
      <w:start w:val="1"/>
      <w:numFmt w:val="lowerLetter"/>
      <w:lvlText w:val="%8."/>
      <w:lvlJc w:val="left"/>
      <w:pPr>
        <w:ind w:left="6250" w:hanging="360"/>
      </w:pPr>
    </w:lvl>
    <w:lvl w:ilvl="8" w:tplc="9C002A84">
      <w:start w:val="1"/>
      <w:numFmt w:val="lowerRoman"/>
      <w:lvlText w:val="%9."/>
      <w:lvlJc w:val="right"/>
      <w:pPr>
        <w:ind w:left="6970" w:hanging="180"/>
      </w:pPr>
    </w:lvl>
  </w:abstractNum>
  <w:abstractNum w:abstractNumId="75">
    <w:nsid w:val="6B794CC7"/>
    <w:multiLevelType w:val="hybridMultilevel"/>
    <w:tmpl w:val="51467908"/>
    <w:lvl w:ilvl="0" w:tplc="B80671EE">
      <w:start w:val="1"/>
      <w:numFmt w:val="decimal"/>
      <w:lvlText w:val="%1."/>
      <w:lvlJc w:val="left"/>
      <w:pPr>
        <w:ind w:left="547" w:hanging="428"/>
      </w:pPr>
      <w:rPr>
        <w:rFonts w:hint="default"/>
        <w:spacing w:val="-18"/>
      </w:rPr>
    </w:lvl>
    <w:lvl w:ilvl="1" w:tplc="435A2696">
      <w:start w:val="1"/>
      <w:numFmt w:val="lowerLetter"/>
      <w:lvlText w:val="%2)"/>
      <w:lvlJc w:val="left"/>
      <w:pPr>
        <w:ind w:left="1547" w:hanging="348"/>
      </w:pPr>
      <w:rPr>
        <w:rFonts w:ascii="Times New Roman" w:eastAsia="Times New Roman" w:hAnsi="Times New Roman" w:cs="Times New Roman" w:hint="default"/>
        <w:spacing w:val="-30"/>
        <w:sz w:val="24"/>
        <w:szCs w:val="24"/>
      </w:rPr>
    </w:lvl>
    <w:lvl w:ilvl="2" w:tplc="BCC6A4A6">
      <w:start w:val="1"/>
      <w:numFmt w:val="bullet"/>
      <w:lvlText w:val="•"/>
      <w:lvlJc w:val="left"/>
      <w:pPr>
        <w:ind w:left="2386" w:hanging="348"/>
      </w:pPr>
      <w:rPr>
        <w:rFonts w:hint="default"/>
      </w:rPr>
    </w:lvl>
    <w:lvl w:ilvl="3" w:tplc="1D4E9EB6">
      <w:start w:val="1"/>
      <w:numFmt w:val="bullet"/>
      <w:lvlText w:val="•"/>
      <w:lvlJc w:val="left"/>
      <w:pPr>
        <w:ind w:left="3233" w:hanging="348"/>
      </w:pPr>
      <w:rPr>
        <w:rFonts w:hint="default"/>
      </w:rPr>
    </w:lvl>
    <w:lvl w:ilvl="4" w:tplc="226009C2">
      <w:start w:val="1"/>
      <w:numFmt w:val="bullet"/>
      <w:lvlText w:val="•"/>
      <w:lvlJc w:val="left"/>
      <w:pPr>
        <w:ind w:left="4080" w:hanging="348"/>
      </w:pPr>
      <w:rPr>
        <w:rFonts w:hint="default"/>
      </w:rPr>
    </w:lvl>
    <w:lvl w:ilvl="5" w:tplc="B2261178">
      <w:start w:val="1"/>
      <w:numFmt w:val="bullet"/>
      <w:lvlText w:val="•"/>
      <w:lvlJc w:val="left"/>
      <w:pPr>
        <w:ind w:left="4926" w:hanging="348"/>
      </w:pPr>
      <w:rPr>
        <w:rFonts w:hint="default"/>
      </w:rPr>
    </w:lvl>
    <w:lvl w:ilvl="6" w:tplc="7A404ACE">
      <w:start w:val="1"/>
      <w:numFmt w:val="bullet"/>
      <w:lvlText w:val="•"/>
      <w:lvlJc w:val="left"/>
      <w:pPr>
        <w:ind w:left="5773" w:hanging="348"/>
      </w:pPr>
      <w:rPr>
        <w:rFonts w:hint="default"/>
      </w:rPr>
    </w:lvl>
    <w:lvl w:ilvl="7" w:tplc="344CAD64">
      <w:start w:val="1"/>
      <w:numFmt w:val="bullet"/>
      <w:lvlText w:val="•"/>
      <w:lvlJc w:val="left"/>
      <w:pPr>
        <w:ind w:left="6620" w:hanging="348"/>
      </w:pPr>
      <w:rPr>
        <w:rFonts w:hint="default"/>
      </w:rPr>
    </w:lvl>
    <w:lvl w:ilvl="8" w:tplc="5DBECF54">
      <w:start w:val="1"/>
      <w:numFmt w:val="bullet"/>
      <w:lvlText w:val="•"/>
      <w:lvlJc w:val="left"/>
      <w:pPr>
        <w:ind w:left="7466" w:hanging="348"/>
      </w:pPr>
      <w:rPr>
        <w:rFonts w:hint="default"/>
      </w:rPr>
    </w:lvl>
  </w:abstractNum>
  <w:abstractNum w:abstractNumId="76">
    <w:nsid w:val="6C247F0C"/>
    <w:multiLevelType w:val="hybridMultilevel"/>
    <w:tmpl w:val="70CCD980"/>
    <w:lvl w:ilvl="0" w:tplc="AF1AF394">
      <w:start w:val="1"/>
      <w:numFmt w:val="decimal"/>
      <w:lvlText w:val="%1."/>
      <w:lvlJc w:val="left"/>
      <w:pPr>
        <w:ind w:left="720" w:hanging="360"/>
      </w:pPr>
    </w:lvl>
    <w:lvl w:ilvl="1" w:tplc="1B480426">
      <w:start w:val="1"/>
      <w:numFmt w:val="lowerLetter"/>
      <w:lvlText w:val="%2."/>
      <w:lvlJc w:val="left"/>
      <w:pPr>
        <w:ind w:left="1440" w:hanging="360"/>
      </w:pPr>
    </w:lvl>
    <w:lvl w:ilvl="2" w:tplc="6B66C00A">
      <w:start w:val="1"/>
      <w:numFmt w:val="lowerRoman"/>
      <w:lvlText w:val="%3."/>
      <w:lvlJc w:val="right"/>
      <w:pPr>
        <w:ind w:left="2160" w:hanging="180"/>
      </w:pPr>
    </w:lvl>
    <w:lvl w:ilvl="3" w:tplc="E026997E">
      <w:start w:val="1"/>
      <w:numFmt w:val="decimal"/>
      <w:lvlText w:val="%4."/>
      <w:lvlJc w:val="left"/>
      <w:pPr>
        <w:ind w:left="2880" w:hanging="360"/>
      </w:pPr>
    </w:lvl>
    <w:lvl w:ilvl="4" w:tplc="F938A52E">
      <w:start w:val="1"/>
      <w:numFmt w:val="lowerLetter"/>
      <w:lvlText w:val="%5."/>
      <w:lvlJc w:val="left"/>
      <w:pPr>
        <w:ind w:left="3600" w:hanging="360"/>
      </w:pPr>
    </w:lvl>
    <w:lvl w:ilvl="5" w:tplc="70F02CDE">
      <w:start w:val="1"/>
      <w:numFmt w:val="lowerRoman"/>
      <w:lvlText w:val="%6."/>
      <w:lvlJc w:val="right"/>
      <w:pPr>
        <w:ind w:left="4320" w:hanging="180"/>
      </w:pPr>
    </w:lvl>
    <w:lvl w:ilvl="6" w:tplc="A01E3A2E">
      <w:start w:val="1"/>
      <w:numFmt w:val="decimal"/>
      <w:lvlText w:val="%7."/>
      <w:lvlJc w:val="left"/>
      <w:pPr>
        <w:ind w:left="5040" w:hanging="360"/>
      </w:pPr>
    </w:lvl>
    <w:lvl w:ilvl="7" w:tplc="750A8346">
      <w:start w:val="1"/>
      <w:numFmt w:val="lowerLetter"/>
      <w:lvlText w:val="%8."/>
      <w:lvlJc w:val="left"/>
      <w:pPr>
        <w:ind w:left="5760" w:hanging="360"/>
      </w:pPr>
    </w:lvl>
    <w:lvl w:ilvl="8" w:tplc="75D28A84">
      <w:start w:val="1"/>
      <w:numFmt w:val="lowerRoman"/>
      <w:lvlText w:val="%9."/>
      <w:lvlJc w:val="right"/>
      <w:pPr>
        <w:ind w:left="6480" w:hanging="180"/>
      </w:pPr>
    </w:lvl>
  </w:abstractNum>
  <w:abstractNum w:abstractNumId="77">
    <w:nsid w:val="6F28279D"/>
    <w:multiLevelType w:val="hybridMultilevel"/>
    <w:tmpl w:val="BD10BEA8"/>
    <w:lvl w:ilvl="0" w:tplc="BBE86B16">
      <w:start w:val="1"/>
      <w:numFmt w:val="decimal"/>
      <w:lvlText w:val="%1."/>
      <w:lvlJc w:val="left"/>
      <w:pPr>
        <w:ind w:left="720" w:hanging="360"/>
      </w:pPr>
    </w:lvl>
    <w:lvl w:ilvl="1" w:tplc="AFB4FBA8">
      <w:start w:val="1"/>
      <w:numFmt w:val="lowerLetter"/>
      <w:lvlText w:val="%2."/>
      <w:lvlJc w:val="left"/>
      <w:pPr>
        <w:ind w:left="1440" w:hanging="360"/>
      </w:pPr>
    </w:lvl>
    <w:lvl w:ilvl="2" w:tplc="FA9CF14E">
      <w:start w:val="1"/>
      <w:numFmt w:val="lowerRoman"/>
      <w:lvlText w:val="%3."/>
      <w:lvlJc w:val="right"/>
      <w:pPr>
        <w:ind w:left="2160" w:hanging="180"/>
      </w:pPr>
    </w:lvl>
    <w:lvl w:ilvl="3" w:tplc="EAD47E3E">
      <w:start w:val="1"/>
      <w:numFmt w:val="decimal"/>
      <w:lvlText w:val="%4."/>
      <w:lvlJc w:val="left"/>
      <w:pPr>
        <w:ind w:left="2880" w:hanging="360"/>
      </w:pPr>
    </w:lvl>
    <w:lvl w:ilvl="4" w:tplc="83D63DA0">
      <w:start w:val="1"/>
      <w:numFmt w:val="lowerLetter"/>
      <w:lvlText w:val="%5."/>
      <w:lvlJc w:val="left"/>
      <w:pPr>
        <w:ind w:left="3600" w:hanging="360"/>
      </w:pPr>
    </w:lvl>
    <w:lvl w:ilvl="5" w:tplc="AA5645D4">
      <w:start w:val="1"/>
      <w:numFmt w:val="lowerRoman"/>
      <w:lvlText w:val="%6."/>
      <w:lvlJc w:val="right"/>
      <w:pPr>
        <w:ind w:left="4320" w:hanging="180"/>
      </w:pPr>
    </w:lvl>
    <w:lvl w:ilvl="6" w:tplc="2D6AA534">
      <w:start w:val="1"/>
      <w:numFmt w:val="decimal"/>
      <w:lvlText w:val="%7."/>
      <w:lvlJc w:val="left"/>
      <w:pPr>
        <w:ind w:left="5040" w:hanging="360"/>
      </w:pPr>
    </w:lvl>
    <w:lvl w:ilvl="7" w:tplc="65D864EA">
      <w:start w:val="1"/>
      <w:numFmt w:val="lowerLetter"/>
      <w:lvlText w:val="%8."/>
      <w:lvlJc w:val="left"/>
      <w:pPr>
        <w:ind w:left="5760" w:hanging="360"/>
      </w:pPr>
    </w:lvl>
    <w:lvl w:ilvl="8" w:tplc="F1446F0A">
      <w:start w:val="1"/>
      <w:numFmt w:val="lowerRoman"/>
      <w:lvlText w:val="%9."/>
      <w:lvlJc w:val="right"/>
      <w:pPr>
        <w:ind w:left="6480" w:hanging="180"/>
      </w:pPr>
    </w:lvl>
  </w:abstractNum>
  <w:abstractNum w:abstractNumId="78">
    <w:nsid w:val="6F795249"/>
    <w:multiLevelType w:val="hybridMultilevel"/>
    <w:tmpl w:val="F746C9A8"/>
    <w:lvl w:ilvl="0" w:tplc="DA521E0A">
      <w:start w:val="1"/>
      <w:numFmt w:val="decimal"/>
      <w:lvlText w:val="%1)"/>
      <w:lvlJc w:val="left"/>
      <w:pPr>
        <w:ind w:left="785" w:hanging="360"/>
      </w:pPr>
      <w:rPr>
        <w:rFonts w:hint="default"/>
      </w:rPr>
    </w:lvl>
    <w:lvl w:ilvl="1" w:tplc="C494DA54">
      <w:start w:val="1"/>
      <w:numFmt w:val="lowerLetter"/>
      <w:lvlText w:val="%2."/>
      <w:lvlJc w:val="left"/>
      <w:pPr>
        <w:ind w:left="1505" w:hanging="360"/>
      </w:pPr>
    </w:lvl>
    <w:lvl w:ilvl="2" w:tplc="7A7209B0">
      <w:start w:val="1"/>
      <w:numFmt w:val="lowerRoman"/>
      <w:lvlText w:val="%3."/>
      <w:lvlJc w:val="right"/>
      <w:pPr>
        <w:ind w:left="2225" w:hanging="180"/>
      </w:pPr>
    </w:lvl>
    <w:lvl w:ilvl="3" w:tplc="2064DF96">
      <w:start w:val="1"/>
      <w:numFmt w:val="decimal"/>
      <w:lvlText w:val="%4."/>
      <w:lvlJc w:val="left"/>
      <w:pPr>
        <w:ind w:left="2945" w:hanging="360"/>
      </w:pPr>
    </w:lvl>
    <w:lvl w:ilvl="4" w:tplc="29143894">
      <w:start w:val="1"/>
      <w:numFmt w:val="lowerLetter"/>
      <w:lvlText w:val="%5."/>
      <w:lvlJc w:val="left"/>
      <w:pPr>
        <w:ind w:left="3665" w:hanging="360"/>
      </w:pPr>
    </w:lvl>
    <w:lvl w:ilvl="5" w:tplc="0BBEF28E">
      <w:start w:val="1"/>
      <w:numFmt w:val="lowerRoman"/>
      <w:lvlText w:val="%6."/>
      <w:lvlJc w:val="right"/>
      <w:pPr>
        <w:ind w:left="4385" w:hanging="180"/>
      </w:pPr>
    </w:lvl>
    <w:lvl w:ilvl="6" w:tplc="E424C146">
      <w:start w:val="1"/>
      <w:numFmt w:val="decimal"/>
      <w:lvlText w:val="%7."/>
      <w:lvlJc w:val="left"/>
      <w:pPr>
        <w:ind w:left="5105" w:hanging="360"/>
      </w:pPr>
    </w:lvl>
    <w:lvl w:ilvl="7" w:tplc="4656E3B8">
      <w:start w:val="1"/>
      <w:numFmt w:val="lowerLetter"/>
      <w:lvlText w:val="%8."/>
      <w:lvlJc w:val="left"/>
      <w:pPr>
        <w:ind w:left="5825" w:hanging="360"/>
      </w:pPr>
    </w:lvl>
    <w:lvl w:ilvl="8" w:tplc="C64CFE60">
      <w:start w:val="1"/>
      <w:numFmt w:val="lowerRoman"/>
      <w:lvlText w:val="%9."/>
      <w:lvlJc w:val="right"/>
      <w:pPr>
        <w:ind w:left="6545" w:hanging="180"/>
      </w:pPr>
    </w:lvl>
  </w:abstractNum>
  <w:abstractNum w:abstractNumId="79">
    <w:nsid w:val="714C34DB"/>
    <w:multiLevelType w:val="hybridMultilevel"/>
    <w:tmpl w:val="EA50B19C"/>
    <w:lvl w:ilvl="0" w:tplc="28E8C00C">
      <w:start w:val="1"/>
      <w:numFmt w:val="lowerLetter"/>
      <w:lvlText w:val="%1)"/>
      <w:lvlJc w:val="left"/>
      <w:pPr>
        <w:ind w:left="2220" w:hanging="360"/>
      </w:pPr>
    </w:lvl>
    <w:lvl w:ilvl="1" w:tplc="06FAFACA">
      <w:start w:val="1"/>
      <w:numFmt w:val="lowerLetter"/>
      <w:lvlText w:val="%2."/>
      <w:lvlJc w:val="left"/>
      <w:pPr>
        <w:ind w:left="2940" w:hanging="360"/>
      </w:pPr>
    </w:lvl>
    <w:lvl w:ilvl="2" w:tplc="CD5C00CA">
      <w:start w:val="1"/>
      <w:numFmt w:val="lowerRoman"/>
      <w:lvlText w:val="%3."/>
      <w:lvlJc w:val="right"/>
      <w:pPr>
        <w:ind w:left="3660" w:hanging="180"/>
      </w:pPr>
    </w:lvl>
    <w:lvl w:ilvl="3" w:tplc="C4DA6DAC">
      <w:start w:val="1"/>
      <w:numFmt w:val="decimal"/>
      <w:lvlText w:val="%4."/>
      <w:lvlJc w:val="left"/>
      <w:pPr>
        <w:ind w:left="4380" w:hanging="360"/>
      </w:pPr>
    </w:lvl>
    <w:lvl w:ilvl="4" w:tplc="031EF20C">
      <w:start w:val="1"/>
      <w:numFmt w:val="lowerLetter"/>
      <w:lvlText w:val="%5."/>
      <w:lvlJc w:val="left"/>
      <w:pPr>
        <w:ind w:left="5100" w:hanging="360"/>
      </w:pPr>
    </w:lvl>
    <w:lvl w:ilvl="5" w:tplc="6D28FD3C">
      <w:start w:val="1"/>
      <w:numFmt w:val="lowerRoman"/>
      <w:lvlText w:val="%6."/>
      <w:lvlJc w:val="right"/>
      <w:pPr>
        <w:ind w:left="5820" w:hanging="180"/>
      </w:pPr>
    </w:lvl>
    <w:lvl w:ilvl="6" w:tplc="87A072A6">
      <w:start w:val="1"/>
      <w:numFmt w:val="decimal"/>
      <w:lvlText w:val="%7."/>
      <w:lvlJc w:val="left"/>
      <w:pPr>
        <w:ind w:left="6540" w:hanging="360"/>
      </w:pPr>
    </w:lvl>
    <w:lvl w:ilvl="7" w:tplc="DA22C43C">
      <w:start w:val="1"/>
      <w:numFmt w:val="lowerLetter"/>
      <w:lvlText w:val="%8."/>
      <w:lvlJc w:val="left"/>
      <w:pPr>
        <w:ind w:left="7260" w:hanging="360"/>
      </w:pPr>
    </w:lvl>
    <w:lvl w:ilvl="8" w:tplc="C0A4E078">
      <w:start w:val="1"/>
      <w:numFmt w:val="lowerRoman"/>
      <w:lvlText w:val="%9."/>
      <w:lvlJc w:val="right"/>
      <w:pPr>
        <w:ind w:left="7980" w:hanging="180"/>
      </w:pPr>
    </w:lvl>
  </w:abstractNum>
  <w:abstractNum w:abstractNumId="80">
    <w:nsid w:val="71E82F86"/>
    <w:multiLevelType w:val="hybridMultilevel"/>
    <w:tmpl w:val="E4004E74"/>
    <w:lvl w:ilvl="0" w:tplc="18E42F98">
      <w:start w:val="1"/>
      <w:numFmt w:val="decimal"/>
      <w:lvlText w:val="%1)"/>
      <w:lvlJc w:val="left"/>
      <w:pPr>
        <w:ind w:left="840" w:hanging="348"/>
      </w:pPr>
      <w:rPr>
        <w:rFonts w:hint="default"/>
        <w:spacing w:val="-18"/>
        <w:sz w:val="24"/>
        <w:szCs w:val="24"/>
      </w:rPr>
    </w:lvl>
    <w:lvl w:ilvl="1" w:tplc="2E96AF0E">
      <w:start w:val="1"/>
      <w:numFmt w:val="bullet"/>
      <w:lvlText w:val="•"/>
      <w:lvlJc w:val="left"/>
      <w:pPr>
        <w:ind w:left="1672" w:hanging="348"/>
      </w:pPr>
      <w:rPr>
        <w:rFonts w:hint="default"/>
      </w:rPr>
    </w:lvl>
    <w:lvl w:ilvl="2" w:tplc="19F40BD4">
      <w:start w:val="1"/>
      <w:numFmt w:val="bullet"/>
      <w:lvlText w:val="•"/>
      <w:lvlJc w:val="left"/>
      <w:pPr>
        <w:ind w:left="2504" w:hanging="348"/>
      </w:pPr>
      <w:rPr>
        <w:rFonts w:hint="default"/>
      </w:rPr>
    </w:lvl>
    <w:lvl w:ilvl="3" w:tplc="1700E47A">
      <w:start w:val="1"/>
      <w:numFmt w:val="bullet"/>
      <w:lvlText w:val="•"/>
      <w:lvlJc w:val="left"/>
      <w:pPr>
        <w:ind w:left="3336" w:hanging="348"/>
      </w:pPr>
      <w:rPr>
        <w:rFonts w:hint="default"/>
      </w:rPr>
    </w:lvl>
    <w:lvl w:ilvl="4" w:tplc="C4269738">
      <w:start w:val="1"/>
      <w:numFmt w:val="bullet"/>
      <w:lvlText w:val="•"/>
      <w:lvlJc w:val="left"/>
      <w:pPr>
        <w:ind w:left="4168" w:hanging="348"/>
      </w:pPr>
      <w:rPr>
        <w:rFonts w:hint="default"/>
      </w:rPr>
    </w:lvl>
    <w:lvl w:ilvl="5" w:tplc="C41887CE">
      <w:start w:val="1"/>
      <w:numFmt w:val="bullet"/>
      <w:lvlText w:val="•"/>
      <w:lvlJc w:val="left"/>
      <w:pPr>
        <w:ind w:left="5000" w:hanging="348"/>
      </w:pPr>
      <w:rPr>
        <w:rFonts w:hint="default"/>
      </w:rPr>
    </w:lvl>
    <w:lvl w:ilvl="6" w:tplc="51EACEAC">
      <w:start w:val="1"/>
      <w:numFmt w:val="bullet"/>
      <w:lvlText w:val="•"/>
      <w:lvlJc w:val="left"/>
      <w:pPr>
        <w:ind w:left="5832" w:hanging="348"/>
      </w:pPr>
      <w:rPr>
        <w:rFonts w:hint="default"/>
      </w:rPr>
    </w:lvl>
    <w:lvl w:ilvl="7" w:tplc="2E829A06">
      <w:start w:val="1"/>
      <w:numFmt w:val="bullet"/>
      <w:lvlText w:val="•"/>
      <w:lvlJc w:val="left"/>
      <w:pPr>
        <w:ind w:left="6664" w:hanging="348"/>
      </w:pPr>
      <w:rPr>
        <w:rFonts w:hint="default"/>
      </w:rPr>
    </w:lvl>
    <w:lvl w:ilvl="8" w:tplc="84263A18">
      <w:start w:val="1"/>
      <w:numFmt w:val="bullet"/>
      <w:lvlText w:val="•"/>
      <w:lvlJc w:val="left"/>
      <w:pPr>
        <w:ind w:left="7496" w:hanging="348"/>
      </w:pPr>
      <w:rPr>
        <w:rFonts w:hint="default"/>
      </w:rPr>
    </w:lvl>
  </w:abstractNum>
  <w:abstractNum w:abstractNumId="81">
    <w:nsid w:val="73DD36AF"/>
    <w:multiLevelType w:val="hybridMultilevel"/>
    <w:tmpl w:val="28E8CAC4"/>
    <w:lvl w:ilvl="0" w:tplc="60064BB8">
      <w:start w:val="1"/>
      <w:numFmt w:val="decimal"/>
      <w:lvlText w:val="%1."/>
      <w:lvlJc w:val="left"/>
      <w:pPr>
        <w:tabs>
          <w:tab w:val="num" w:pos="720"/>
        </w:tabs>
        <w:ind w:left="720" w:hanging="360"/>
      </w:pPr>
      <w:rPr>
        <w:rFonts w:hint="default"/>
      </w:rPr>
    </w:lvl>
    <w:lvl w:ilvl="1" w:tplc="47F881AA">
      <w:start w:val="1"/>
      <w:numFmt w:val="lowerLetter"/>
      <w:lvlText w:val="%2."/>
      <w:lvlJc w:val="left"/>
      <w:pPr>
        <w:tabs>
          <w:tab w:val="num" w:pos="1440"/>
        </w:tabs>
        <w:ind w:left="1440" w:hanging="360"/>
      </w:pPr>
    </w:lvl>
    <w:lvl w:ilvl="2" w:tplc="E402A090">
      <w:start w:val="1"/>
      <w:numFmt w:val="lowerRoman"/>
      <w:lvlText w:val="%3."/>
      <w:lvlJc w:val="right"/>
      <w:pPr>
        <w:tabs>
          <w:tab w:val="num" w:pos="2160"/>
        </w:tabs>
        <w:ind w:left="2160" w:hanging="180"/>
      </w:pPr>
    </w:lvl>
    <w:lvl w:ilvl="3" w:tplc="487E870A">
      <w:start w:val="1"/>
      <w:numFmt w:val="decimal"/>
      <w:lvlText w:val="%4."/>
      <w:lvlJc w:val="left"/>
      <w:pPr>
        <w:tabs>
          <w:tab w:val="num" w:pos="2880"/>
        </w:tabs>
        <w:ind w:left="2880" w:hanging="360"/>
      </w:pPr>
    </w:lvl>
    <w:lvl w:ilvl="4" w:tplc="134E09F8">
      <w:start w:val="1"/>
      <w:numFmt w:val="lowerLetter"/>
      <w:lvlText w:val="%5."/>
      <w:lvlJc w:val="left"/>
      <w:pPr>
        <w:tabs>
          <w:tab w:val="num" w:pos="3600"/>
        </w:tabs>
        <w:ind w:left="3600" w:hanging="360"/>
      </w:pPr>
    </w:lvl>
    <w:lvl w:ilvl="5" w:tplc="C838C3F4">
      <w:start w:val="1"/>
      <w:numFmt w:val="lowerRoman"/>
      <w:lvlText w:val="%6."/>
      <w:lvlJc w:val="right"/>
      <w:pPr>
        <w:tabs>
          <w:tab w:val="num" w:pos="4320"/>
        </w:tabs>
        <w:ind w:left="4320" w:hanging="180"/>
      </w:pPr>
    </w:lvl>
    <w:lvl w:ilvl="6" w:tplc="EF3ECCD6">
      <w:start w:val="1"/>
      <w:numFmt w:val="decimal"/>
      <w:lvlText w:val="%7."/>
      <w:lvlJc w:val="left"/>
      <w:pPr>
        <w:tabs>
          <w:tab w:val="num" w:pos="5040"/>
        </w:tabs>
        <w:ind w:left="5040" w:hanging="360"/>
      </w:pPr>
    </w:lvl>
    <w:lvl w:ilvl="7" w:tplc="B49EAF54">
      <w:start w:val="1"/>
      <w:numFmt w:val="lowerLetter"/>
      <w:lvlText w:val="%8."/>
      <w:lvlJc w:val="left"/>
      <w:pPr>
        <w:tabs>
          <w:tab w:val="num" w:pos="5760"/>
        </w:tabs>
        <w:ind w:left="5760" w:hanging="360"/>
      </w:pPr>
    </w:lvl>
    <w:lvl w:ilvl="8" w:tplc="9634CE2A">
      <w:start w:val="1"/>
      <w:numFmt w:val="lowerRoman"/>
      <w:lvlText w:val="%9."/>
      <w:lvlJc w:val="right"/>
      <w:pPr>
        <w:tabs>
          <w:tab w:val="num" w:pos="6480"/>
        </w:tabs>
        <w:ind w:left="6480" w:hanging="180"/>
      </w:pPr>
    </w:lvl>
  </w:abstractNum>
  <w:abstractNum w:abstractNumId="82">
    <w:nsid w:val="73FE25A8"/>
    <w:multiLevelType w:val="hybridMultilevel"/>
    <w:tmpl w:val="9830E8AA"/>
    <w:lvl w:ilvl="0" w:tplc="6EA8B8F6">
      <w:start w:val="1"/>
      <w:numFmt w:val="decimal"/>
      <w:lvlText w:val="%1)"/>
      <w:lvlJc w:val="left"/>
      <w:pPr>
        <w:ind w:left="1151" w:hanging="360"/>
      </w:pPr>
    </w:lvl>
    <w:lvl w:ilvl="1" w:tplc="6F9E764A">
      <w:start w:val="1"/>
      <w:numFmt w:val="lowerLetter"/>
      <w:lvlText w:val="%2."/>
      <w:lvlJc w:val="left"/>
      <w:pPr>
        <w:ind w:left="1871" w:hanging="360"/>
      </w:pPr>
    </w:lvl>
    <w:lvl w:ilvl="2" w:tplc="6B94AEE0">
      <w:start w:val="1"/>
      <w:numFmt w:val="lowerRoman"/>
      <w:lvlText w:val="%3."/>
      <w:lvlJc w:val="right"/>
      <w:pPr>
        <w:ind w:left="2591" w:hanging="180"/>
      </w:pPr>
    </w:lvl>
    <w:lvl w:ilvl="3" w:tplc="5F94485A">
      <w:start w:val="1"/>
      <w:numFmt w:val="decimal"/>
      <w:lvlText w:val="%4."/>
      <w:lvlJc w:val="left"/>
      <w:pPr>
        <w:ind w:left="3311" w:hanging="360"/>
      </w:pPr>
    </w:lvl>
    <w:lvl w:ilvl="4" w:tplc="FEFA58E8">
      <w:start w:val="1"/>
      <w:numFmt w:val="lowerLetter"/>
      <w:lvlText w:val="%5."/>
      <w:lvlJc w:val="left"/>
      <w:pPr>
        <w:ind w:left="4031" w:hanging="360"/>
      </w:pPr>
    </w:lvl>
    <w:lvl w:ilvl="5" w:tplc="0DF4876A">
      <w:start w:val="1"/>
      <w:numFmt w:val="lowerRoman"/>
      <w:lvlText w:val="%6."/>
      <w:lvlJc w:val="right"/>
      <w:pPr>
        <w:ind w:left="4751" w:hanging="180"/>
      </w:pPr>
    </w:lvl>
    <w:lvl w:ilvl="6" w:tplc="7C0A13E8">
      <w:start w:val="1"/>
      <w:numFmt w:val="decimal"/>
      <w:lvlText w:val="%7."/>
      <w:lvlJc w:val="left"/>
      <w:pPr>
        <w:ind w:left="5471" w:hanging="360"/>
      </w:pPr>
    </w:lvl>
    <w:lvl w:ilvl="7" w:tplc="18E0A396">
      <w:start w:val="1"/>
      <w:numFmt w:val="lowerLetter"/>
      <w:lvlText w:val="%8."/>
      <w:lvlJc w:val="left"/>
      <w:pPr>
        <w:ind w:left="6191" w:hanging="360"/>
      </w:pPr>
    </w:lvl>
    <w:lvl w:ilvl="8" w:tplc="4BC408C8">
      <w:start w:val="1"/>
      <w:numFmt w:val="lowerRoman"/>
      <w:lvlText w:val="%9."/>
      <w:lvlJc w:val="right"/>
      <w:pPr>
        <w:ind w:left="6911" w:hanging="180"/>
      </w:pPr>
    </w:lvl>
  </w:abstractNum>
  <w:abstractNum w:abstractNumId="83">
    <w:nsid w:val="747F7149"/>
    <w:multiLevelType w:val="hybridMultilevel"/>
    <w:tmpl w:val="7A849F8C"/>
    <w:lvl w:ilvl="0" w:tplc="55EA6DB0">
      <w:start w:val="1"/>
      <w:numFmt w:val="decimal"/>
      <w:lvlText w:val="%1."/>
      <w:lvlJc w:val="left"/>
      <w:pPr>
        <w:ind w:left="547" w:hanging="428"/>
        <w:jc w:val="right"/>
      </w:pPr>
      <w:rPr>
        <w:rFonts w:ascii="Times New Roman" w:eastAsia="Times New Roman" w:hAnsi="Times New Roman" w:cs="Times New Roman" w:hint="default"/>
        <w:spacing w:val="-17"/>
        <w:sz w:val="24"/>
        <w:szCs w:val="24"/>
      </w:rPr>
    </w:lvl>
    <w:lvl w:ilvl="1" w:tplc="60646216">
      <w:start w:val="1"/>
      <w:numFmt w:val="decimal"/>
      <w:lvlText w:val="%2)"/>
      <w:lvlJc w:val="left"/>
      <w:pPr>
        <w:ind w:left="840" w:hanging="348"/>
      </w:pPr>
      <w:rPr>
        <w:rFonts w:hint="default"/>
        <w:spacing w:val="-3"/>
      </w:rPr>
    </w:lvl>
    <w:lvl w:ilvl="2" w:tplc="48DC7174">
      <w:start w:val="1"/>
      <w:numFmt w:val="bullet"/>
      <w:lvlText w:val=""/>
      <w:lvlJc w:val="left"/>
      <w:pPr>
        <w:ind w:left="1920" w:hanging="348"/>
      </w:pPr>
      <w:rPr>
        <w:rFonts w:ascii="Symbol" w:eastAsia="Symbol" w:hAnsi="Symbol" w:cs="Symbol" w:hint="default"/>
        <w:sz w:val="24"/>
        <w:szCs w:val="24"/>
      </w:rPr>
    </w:lvl>
    <w:lvl w:ilvl="3" w:tplc="D8746F76">
      <w:start w:val="1"/>
      <w:numFmt w:val="bullet"/>
      <w:lvlText w:val="•"/>
      <w:lvlJc w:val="left"/>
      <w:pPr>
        <w:ind w:left="1680" w:hanging="348"/>
      </w:pPr>
      <w:rPr>
        <w:rFonts w:hint="default"/>
      </w:rPr>
    </w:lvl>
    <w:lvl w:ilvl="4" w:tplc="80943454">
      <w:start w:val="1"/>
      <w:numFmt w:val="bullet"/>
      <w:lvlText w:val="•"/>
      <w:lvlJc w:val="left"/>
      <w:pPr>
        <w:ind w:left="1920" w:hanging="348"/>
      </w:pPr>
      <w:rPr>
        <w:rFonts w:hint="default"/>
      </w:rPr>
    </w:lvl>
    <w:lvl w:ilvl="5" w:tplc="CF7A25DC">
      <w:start w:val="1"/>
      <w:numFmt w:val="bullet"/>
      <w:lvlText w:val="•"/>
      <w:lvlJc w:val="left"/>
      <w:pPr>
        <w:ind w:left="3126" w:hanging="348"/>
      </w:pPr>
      <w:rPr>
        <w:rFonts w:hint="default"/>
      </w:rPr>
    </w:lvl>
    <w:lvl w:ilvl="6" w:tplc="F07C8E86">
      <w:start w:val="1"/>
      <w:numFmt w:val="bullet"/>
      <w:lvlText w:val="•"/>
      <w:lvlJc w:val="left"/>
      <w:pPr>
        <w:ind w:left="4333" w:hanging="348"/>
      </w:pPr>
      <w:rPr>
        <w:rFonts w:hint="default"/>
      </w:rPr>
    </w:lvl>
    <w:lvl w:ilvl="7" w:tplc="218ECF80">
      <w:start w:val="1"/>
      <w:numFmt w:val="bullet"/>
      <w:lvlText w:val="•"/>
      <w:lvlJc w:val="left"/>
      <w:pPr>
        <w:ind w:left="5540" w:hanging="348"/>
      </w:pPr>
      <w:rPr>
        <w:rFonts w:hint="default"/>
      </w:rPr>
    </w:lvl>
    <w:lvl w:ilvl="8" w:tplc="08F85DDC">
      <w:start w:val="1"/>
      <w:numFmt w:val="bullet"/>
      <w:lvlText w:val="•"/>
      <w:lvlJc w:val="left"/>
      <w:pPr>
        <w:ind w:left="6746" w:hanging="348"/>
      </w:pPr>
      <w:rPr>
        <w:rFonts w:hint="default"/>
      </w:rPr>
    </w:lvl>
  </w:abstractNum>
  <w:abstractNum w:abstractNumId="84">
    <w:nsid w:val="7A543363"/>
    <w:multiLevelType w:val="hybridMultilevel"/>
    <w:tmpl w:val="3E407752"/>
    <w:lvl w:ilvl="0" w:tplc="FF0C3CC0">
      <w:start w:val="1"/>
      <w:numFmt w:val="decimal"/>
      <w:lvlText w:val="%1."/>
      <w:lvlJc w:val="left"/>
      <w:pPr>
        <w:ind w:left="720" w:hanging="360"/>
      </w:pPr>
    </w:lvl>
    <w:lvl w:ilvl="1" w:tplc="1E4244C4">
      <w:start w:val="1"/>
      <w:numFmt w:val="lowerLetter"/>
      <w:lvlText w:val="%2."/>
      <w:lvlJc w:val="left"/>
      <w:pPr>
        <w:ind w:left="1440" w:hanging="360"/>
      </w:pPr>
    </w:lvl>
    <w:lvl w:ilvl="2" w:tplc="743823D6">
      <w:start w:val="1"/>
      <w:numFmt w:val="lowerRoman"/>
      <w:lvlText w:val="%3."/>
      <w:lvlJc w:val="right"/>
      <w:pPr>
        <w:ind w:left="2160" w:hanging="180"/>
      </w:pPr>
    </w:lvl>
    <w:lvl w:ilvl="3" w:tplc="0D666D54">
      <w:start w:val="1"/>
      <w:numFmt w:val="decimal"/>
      <w:lvlText w:val="%4."/>
      <w:lvlJc w:val="left"/>
      <w:pPr>
        <w:ind w:left="2880" w:hanging="360"/>
      </w:pPr>
    </w:lvl>
    <w:lvl w:ilvl="4" w:tplc="D00CF002">
      <w:start w:val="1"/>
      <w:numFmt w:val="lowerLetter"/>
      <w:lvlText w:val="%5."/>
      <w:lvlJc w:val="left"/>
      <w:pPr>
        <w:ind w:left="3600" w:hanging="360"/>
      </w:pPr>
    </w:lvl>
    <w:lvl w:ilvl="5" w:tplc="27C2B024">
      <w:start w:val="1"/>
      <w:numFmt w:val="lowerRoman"/>
      <w:lvlText w:val="%6."/>
      <w:lvlJc w:val="right"/>
      <w:pPr>
        <w:ind w:left="4320" w:hanging="180"/>
      </w:pPr>
    </w:lvl>
    <w:lvl w:ilvl="6" w:tplc="ED48653A">
      <w:start w:val="1"/>
      <w:numFmt w:val="decimal"/>
      <w:lvlText w:val="%7."/>
      <w:lvlJc w:val="left"/>
      <w:pPr>
        <w:ind w:left="5040" w:hanging="360"/>
      </w:pPr>
    </w:lvl>
    <w:lvl w:ilvl="7" w:tplc="CE4E0E4A">
      <w:start w:val="1"/>
      <w:numFmt w:val="lowerLetter"/>
      <w:lvlText w:val="%8."/>
      <w:lvlJc w:val="left"/>
      <w:pPr>
        <w:ind w:left="5760" w:hanging="360"/>
      </w:pPr>
    </w:lvl>
    <w:lvl w:ilvl="8" w:tplc="6AA81046">
      <w:start w:val="1"/>
      <w:numFmt w:val="lowerRoman"/>
      <w:lvlText w:val="%9."/>
      <w:lvlJc w:val="right"/>
      <w:pPr>
        <w:ind w:left="6480" w:hanging="180"/>
      </w:pPr>
    </w:lvl>
  </w:abstractNum>
  <w:abstractNum w:abstractNumId="85">
    <w:nsid w:val="7B0F4458"/>
    <w:multiLevelType w:val="hybridMultilevel"/>
    <w:tmpl w:val="733094E6"/>
    <w:lvl w:ilvl="0" w:tplc="D2581580">
      <w:start w:val="1"/>
      <w:numFmt w:val="decimal"/>
      <w:lvlText w:val="%1."/>
      <w:lvlJc w:val="left"/>
      <w:pPr>
        <w:ind w:left="840" w:hanging="360"/>
      </w:pPr>
    </w:lvl>
    <w:lvl w:ilvl="1" w:tplc="254A052A">
      <w:start w:val="1"/>
      <w:numFmt w:val="lowerLetter"/>
      <w:lvlText w:val="%2."/>
      <w:lvlJc w:val="left"/>
      <w:pPr>
        <w:ind w:left="1560" w:hanging="360"/>
      </w:pPr>
    </w:lvl>
    <w:lvl w:ilvl="2" w:tplc="5BEAB46E">
      <w:start w:val="1"/>
      <w:numFmt w:val="lowerRoman"/>
      <w:lvlText w:val="%3."/>
      <w:lvlJc w:val="right"/>
      <w:pPr>
        <w:ind w:left="2280" w:hanging="180"/>
      </w:pPr>
    </w:lvl>
    <w:lvl w:ilvl="3" w:tplc="6A5A80C0">
      <w:start w:val="1"/>
      <w:numFmt w:val="decimal"/>
      <w:lvlText w:val="%4."/>
      <w:lvlJc w:val="left"/>
      <w:pPr>
        <w:ind w:left="3000" w:hanging="360"/>
      </w:pPr>
    </w:lvl>
    <w:lvl w:ilvl="4" w:tplc="C9C41F4C">
      <w:start w:val="1"/>
      <w:numFmt w:val="lowerLetter"/>
      <w:lvlText w:val="%5."/>
      <w:lvlJc w:val="left"/>
      <w:pPr>
        <w:ind w:left="3720" w:hanging="360"/>
      </w:pPr>
    </w:lvl>
    <w:lvl w:ilvl="5" w:tplc="215C0BE4">
      <w:start w:val="1"/>
      <w:numFmt w:val="lowerRoman"/>
      <w:lvlText w:val="%6."/>
      <w:lvlJc w:val="right"/>
      <w:pPr>
        <w:ind w:left="4440" w:hanging="180"/>
      </w:pPr>
    </w:lvl>
    <w:lvl w:ilvl="6" w:tplc="78942430">
      <w:start w:val="1"/>
      <w:numFmt w:val="decimal"/>
      <w:lvlText w:val="%7."/>
      <w:lvlJc w:val="left"/>
      <w:pPr>
        <w:ind w:left="5160" w:hanging="360"/>
      </w:pPr>
    </w:lvl>
    <w:lvl w:ilvl="7" w:tplc="93BE85DC">
      <w:start w:val="1"/>
      <w:numFmt w:val="lowerLetter"/>
      <w:lvlText w:val="%8."/>
      <w:lvlJc w:val="left"/>
      <w:pPr>
        <w:ind w:left="5880" w:hanging="360"/>
      </w:pPr>
    </w:lvl>
    <w:lvl w:ilvl="8" w:tplc="BF86F8B6">
      <w:start w:val="1"/>
      <w:numFmt w:val="lowerRoman"/>
      <w:lvlText w:val="%9."/>
      <w:lvlJc w:val="right"/>
      <w:pPr>
        <w:ind w:left="6600" w:hanging="180"/>
      </w:pPr>
    </w:lvl>
  </w:abstractNum>
  <w:abstractNum w:abstractNumId="86">
    <w:nsid w:val="7C383E2A"/>
    <w:multiLevelType w:val="hybridMultilevel"/>
    <w:tmpl w:val="40CAEC1C"/>
    <w:lvl w:ilvl="0" w:tplc="7876B670">
      <w:start w:val="1"/>
      <w:numFmt w:val="decimal"/>
      <w:lvlText w:val="%1)"/>
      <w:lvlJc w:val="left"/>
      <w:pPr>
        <w:ind w:left="840" w:hanging="348"/>
      </w:pPr>
      <w:rPr>
        <w:rFonts w:ascii="Times New Roman" w:eastAsia="Times New Roman" w:hAnsi="Times New Roman" w:cs="Times New Roman" w:hint="default"/>
        <w:spacing w:val="-1"/>
        <w:sz w:val="24"/>
        <w:szCs w:val="24"/>
      </w:rPr>
    </w:lvl>
    <w:lvl w:ilvl="1" w:tplc="55ECCD84">
      <w:start w:val="1"/>
      <w:numFmt w:val="bullet"/>
      <w:lvlText w:val="•"/>
      <w:lvlJc w:val="left"/>
      <w:pPr>
        <w:ind w:left="1672" w:hanging="348"/>
      </w:pPr>
      <w:rPr>
        <w:rFonts w:hint="default"/>
      </w:rPr>
    </w:lvl>
    <w:lvl w:ilvl="2" w:tplc="D9F2CAF0">
      <w:start w:val="1"/>
      <w:numFmt w:val="bullet"/>
      <w:lvlText w:val="•"/>
      <w:lvlJc w:val="left"/>
      <w:pPr>
        <w:ind w:left="2504" w:hanging="348"/>
      </w:pPr>
      <w:rPr>
        <w:rFonts w:hint="default"/>
      </w:rPr>
    </w:lvl>
    <w:lvl w:ilvl="3" w:tplc="CCC4109E">
      <w:start w:val="1"/>
      <w:numFmt w:val="bullet"/>
      <w:lvlText w:val="•"/>
      <w:lvlJc w:val="left"/>
      <w:pPr>
        <w:ind w:left="3336" w:hanging="348"/>
      </w:pPr>
      <w:rPr>
        <w:rFonts w:hint="default"/>
      </w:rPr>
    </w:lvl>
    <w:lvl w:ilvl="4" w:tplc="F5964026">
      <w:start w:val="1"/>
      <w:numFmt w:val="bullet"/>
      <w:lvlText w:val="•"/>
      <w:lvlJc w:val="left"/>
      <w:pPr>
        <w:ind w:left="4168" w:hanging="348"/>
      </w:pPr>
      <w:rPr>
        <w:rFonts w:hint="default"/>
      </w:rPr>
    </w:lvl>
    <w:lvl w:ilvl="5" w:tplc="84DA1B30">
      <w:start w:val="1"/>
      <w:numFmt w:val="bullet"/>
      <w:lvlText w:val="•"/>
      <w:lvlJc w:val="left"/>
      <w:pPr>
        <w:ind w:left="5000" w:hanging="348"/>
      </w:pPr>
      <w:rPr>
        <w:rFonts w:hint="default"/>
      </w:rPr>
    </w:lvl>
    <w:lvl w:ilvl="6" w:tplc="53425AFC">
      <w:start w:val="1"/>
      <w:numFmt w:val="bullet"/>
      <w:lvlText w:val="•"/>
      <w:lvlJc w:val="left"/>
      <w:pPr>
        <w:ind w:left="5832" w:hanging="348"/>
      </w:pPr>
      <w:rPr>
        <w:rFonts w:hint="default"/>
      </w:rPr>
    </w:lvl>
    <w:lvl w:ilvl="7" w:tplc="D3A27F14">
      <w:start w:val="1"/>
      <w:numFmt w:val="bullet"/>
      <w:lvlText w:val="•"/>
      <w:lvlJc w:val="left"/>
      <w:pPr>
        <w:ind w:left="6664" w:hanging="348"/>
      </w:pPr>
      <w:rPr>
        <w:rFonts w:hint="default"/>
      </w:rPr>
    </w:lvl>
    <w:lvl w:ilvl="8" w:tplc="9EDCC552">
      <w:start w:val="1"/>
      <w:numFmt w:val="bullet"/>
      <w:lvlText w:val="•"/>
      <w:lvlJc w:val="left"/>
      <w:pPr>
        <w:ind w:left="7496" w:hanging="348"/>
      </w:pPr>
      <w:rPr>
        <w:rFonts w:hint="default"/>
      </w:rPr>
    </w:lvl>
  </w:abstractNum>
  <w:abstractNum w:abstractNumId="87">
    <w:nsid w:val="7DB8548C"/>
    <w:multiLevelType w:val="hybridMultilevel"/>
    <w:tmpl w:val="A9407298"/>
    <w:lvl w:ilvl="0" w:tplc="8C4CD92A">
      <w:start w:val="1"/>
      <w:numFmt w:val="decimal"/>
      <w:lvlText w:val="%1."/>
      <w:lvlJc w:val="left"/>
      <w:pPr>
        <w:ind w:left="720" w:hanging="360"/>
      </w:pPr>
    </w:lvl>
    <w:lvl w:ilvl="1" w:tplc="DBD07BEC">
      <w:start w:val="1"/>
      <w:numFmt w:val="lowerLetter"/>
      <w:lvlText w:val="%2."/>
      <w:lvlJc w:val="left"/>
      <w:pPr>
        <w:ind w:left="1440" w:hanging="360"/>
      </w:pPr>
    </w:lvl>
    <w:lvl w:ilvl="2" w:tplc="A4E8F160">
      <w:start w:val="1"/>
      <w:numFmt w:val="lowerRoman"/>
      <w:lvlText w:val="%3."/>
      <w:lvlJc w:val="right"/>
      <w:pPr>
        <w:ind w:left="2160" w:hanging="180"/>
      </w:pPr>
    </w:lvl>
    <w:lvl w:ilvl="3" w:tplc="83502E02">
      <w:start w:val="1"/>
      <w:numFmt w:val="decimal"/>
      <w:lvlText w:val="%4."/>
      <w:lvlJc w:val="left"/>
      <w:pPr>
        <w:ind w:left="2880" w:hanging="360"/>
      </w:pPr>
    </w:lvl>
    <w:lvl w:ilvl="4" w:tplc="7DF249A6">
      <w:start w:val="1"/>
      <w:numFmt w:val="lowerLetter"/>
      <w:lvlText w:val="%5."/>
      <w:lvlJc w:val="left"/>
      <w:pPr>
        <w:ind w:left="3600" w:hanging="360"/>
      </w:pPr>
    </w:lvl>
    <w:lvl w:ilvl="5" w:tplc="C57A83B6">
      <w:start w:val="1"/>
      <w:numFmt w:val="lowerRoman"/>
      <w:lvlText w:val="%6."/>
      <w:lvlJc w:val="right"/>
      <w:pPr>
        <w:ind w:left="4320" w:hanging="180"/>
      </w:pPr>
    </w:lvl>
    <w:lvl w:ilvl="6" w:tplc="7DA0D4FA">
      <w:start w:val="1"/>
      <w:numFmt w:val="decimal"/>
      <w:lvlText w:val="%7."/>
      <w:lvlJc w:val="left"/>
      <w:pPr>
        <w:ind w:left="5040" w:hanging="360"/>
      </w:pPr>
    </w:lvl>
    <w:lvl w:ilvl="7" w:tplc="F12A81DA">
      <w:start w:val="1"/>
      <w:numFmt w:val="lowerLetter"/>
      <w:lvlText w:val="%8."/>
      <w:lvlJc w:val="left"/>
      <w:pPr>
        <w:ind w:left="5760" w:hanging="360"/>
      </w:pPr>
    </w:lvl>
    <w:lvl w:ilvl="8" w:tplc="E6F87900">
      <w:start w:val="1"/>
      <w:numFmt w:val="lowerRoman"/>
      <w:lvlText w:val="%9."/>
      <w:lvlJc w:val="right"/>
      <w:pPr>
        <w:ind w:left="6480" w:hanging="180"/>
      </w:pPr>
    </w:lvl>
  </w:abstractNum>
  <w:abstractNum w:abstractNumId="88">
    <w:nsid w:val="7E4D1283"/>
    <w:multiLevelType w:val="hybridMultilevel"/>
    <w:tmpl w:val="B61E1E60"/>
    <w:lvl w:ilvl="0" w:tplc="B00C50E8">
      <w:start w:val="1"/>
      <w:numFmt w:val="decimal"/>
      <w:lvlText w:val="%1."/>
      <w:lvlJc w:val="left"/>
      <w:pPr>
        <w:ind w:left="720" w:hanging="360"/>
      </w:pPr>
    </w:lvl>
    <w:lvl w:ilvl="1" w:tplc="44D044EC">
      <w:start w:val="1"/>
      <w:numFmt w:val="lowerLetter"/>
      <w:lvlText w:val="%2."/>
      <w:lvlJc w:val="left"/>
      <w:pPr>
        <w:ind w:left="1440" w:hanging="360"/>
      </w:pPr>
    </w:lvl>
    <w:lvl w:ilvl="2" w:tplc="879035F8">
      <w:start w:val="1"/>
      <w:numFmt w:val="lowerRoman"/>
      <w:lvlText w:val="%3."/>
      <w:lvlJc w:val="right"/>
      <w:pPr>
        <w:ind w:left="2160" w:hanging="180"/>
      </w:pPr>
    </w:lvl>
    <w:lvl w:ilvl="3" w:tplc="B4244AC8">
      <w:start w:val="1"/>
      <w:numFmt w:val="decimal"/>
      <w:lvlText w:val="%4."/>
      <w:lvlJc w:val="left"/>
      <w:pPr>
        <w:ind w:left="2880" w:hanging="360"/>
      </w:pPr>
    </w:lvl>
    <w:lvl w:ilvl="4" w:tplc="53C4F7A8">
      <w:start w:val="1"/>
      <w:numFmt w:val="lowerLetter"/>
      <w:lvlText w:val="%5."/>
      <w:lvlJc w:val="left"/>
      <w:pPr>
        <w:ind w:left="3600" w:hanging="360"/>
      </w:pPr>
    </w:lvl>
    <w:lvl w:ilvl="5" w:tplc="9DECFAF0">
      <w:start w:val="1"/>
      <w:numFmt w:val="lowerRoman"/>
      <w:lvlText w:val="%6."/>
      <w:lvlJc w:val="right"/>
      <w:pPr>
        <w:ind w:left="4320" w:hanging="180"/>
      </w:pPr>
    </w:lvl>
    <w:lvl w:ilvl="6" w:tplc="69FC72F6">
      <w:start w:val="1"/>
      <w:numFmt w:val="decimal"/>
      <w:lvlText w:val="%7."/>
      <w:lvlJc w:val="left"/>
      <w:pPr>
        <w:ind w:left="5040" w:hanging="360"/>
      </w:pPr>
    </w:lvl>
    <w:lvl w:ilvl="7" w:tplc="C4545344">
      <w:start w:val="1"/>
      <w:numFmt w:val="lowerLetter"/>
      <w:lvlText w:val="%8."/>
      <w:lvlJc w:val="left"/>
      <w:pPr>
        <w:ind w:left="5760" w:hanging="360"/>
      </w:pPr>
    </w:lvl>
    <w:lvl w:ilvl="8" w:tplc="BBEA8470">
      <w:start w:val="1"/>
      <w:numFmt w:val="lowerRoman"/>
      <w:lvlText w:val="%9."/>
      <w:lvlJc w:val="right"/>
      <w:pPr>
        <w:ind w:left="6480" w:hanging="180"/>
      </w:pPr>
    </w:lvl>
  </w:abstractNum>
  <w:abstractNum w:abstractNumId="89">
    <w:nsid w:val="7F843A0C"/>
    <w:multiLevelType w:val="hybridMultilevel"/>
    <w:tmpl w:val="511E5648"/>
    <w:lvl w:ilvl="0" w:tplc="9842B9D6">
      <w:start w:val="3"/>
      <w:numFmt w:val="decimal"/>
      <w:lvlText w:val="%1."/>
      <w:lvlJc w:val="left"/>
      <w:pPr>
        <w:ind w:left="1998" w:hanging="360"/>
      </w:pPr>
      <w:rPr>
        <w:rFonts w:hint="default"/>
      </w:rPr>
    </w:lvl>
    <w:lvl w:ilvl="1" w:tplc="CE5C58BA">
      <w:start w:val="1"/>
      <w:numFmt w:val="lowerLetter"/>
      <w:lvlText w:val="%2."/>
      <w:lvlJc w:val="left"/>
      <w:pPr>
        <w:ind w:left="1440" w:hanging="360"/>
      </w:pPr>
    </w:lvl>
    <w:lvl w:ilvl="2" w:tplc="3DB6E1F4">
      <w:start w:val="1"/>
      <w:numFmt w:val="lowerRoman"/>
      <w:lvlText w:val="%3."/>
      <w:lvlJc w:val="right"/>
      <w:pPr>
        <w:ind w:left="2160" w:hanging="180"/>
      </w:pPr>
    </w:lvl>
    <w:lvl w:ilvl="3" w:tplc="11C407C2">
      <w:start w:val="1"/>
      <w:numFmt w:val="decimal"/>
      <w:lvlText w:val="%4."/>
      <w:lvlJc w:val="left"/>
      <w:pPr>
        <w:ind w:left="2880" w:hanging="360"/>
      </w:pPr>
    </w:lvl>
    <w:lvl w:ilvl="4" w:tplc="07E405D6">
      <w:start w:val="1"/>
      <w:numFmt w:val="lowerLetter"/>
      <w:lvlText w:val="%5."/>
      <w:lvlJc w:val="left"/>
      <w:pPr>
        <w:ind w:left="3600" w:hanging="360"/>
      </w:pPr>
    </w:lvl>
    <w:lvl w:ilvl="5" w:tplc="36CC7C58">
      <w:start w:val="1"/>
      <w:numFmt w:val="lowerRoman"/>
      <w:lvlText w:val="%6."/>
      <w:lvlJc w:val="right"/>
      <w:pPr>
        <w:ind w:left="4320" w:hanging="180"/>
      </w:pPr>
    </w:lvl>
    <w:lvl w:ilvl="6" w:tplc="C09CD882">
      <w:start w:val="1"/>
      <w:numFmt w:val="decimal"/>
      <w:lvlText w:val="%7."/>
      <w:lvlJc w:val="left"/>
      <w:pPr>
        <w:ind w:left="5040" w:hanging="360"/>
      </w:pPr>
    </w:lvl>
    <w:lvl w:ilvl="7" w:tplc="77128C06">
      <w:start w:val="1"/>
      <w:numFmt w:val="lowerLetter"/>
      <w:lvlText w:val="%8."/>
      <w:lvlJc w:val="left"/>
      <w:pPr>
        <w:ind w:left="5760" w:hanging="360"/>
      </w:pPr>
    </w:lvl>
    <w:lvl w:ilvl="8" w:tplc="62920D12">
      <w:start w:val="1"/>
      <w:numFmt w:val="lowerRoman"/>
      <w:lvlText w:val="%9."/>
      <w:lvlJc w:val="right"/>
      <w:pPr>
        <w:ind w:left="6480" w:hanging="180"/>
      </w:pPr>
    </w:lvl>
  </w:abstractNum>
  <w:num w:numId="1">
    <w:abstractNumId w:val="35"/>
  </w:num>
  <w:num w:numId="2">
    <w:abstractNumId w:val="80"/>
  </w:num>
  <w:num w:numId="3">
    <w:abstractNumId w:val="49"/>
  </w:num>
  <w:num w:numId="4">
    <w:abstractNumId w:val="36"/>
  </w:num>
  <w:num w:numId="5">
    <w:abstractNumId w:val="8"/>
  </w:num>
  <w:num w:numId="6">
    <w:abstractNumId w:val="6"/>
  </w:num>
  <w:num w:numId="7">
    <w:abstractNumId w:val="56"/>
  </w:num>
  <w:num w:numId="8">
    <w:abstractNumId w:val="75"/>
  </w:num>
  <w:num w:numId="9">
    <w:abstractNumId w:val="40"/>
  </w:num>
  <w:num w:numId="10">
    <w:abstractNumId w:val="3"/>
  </w:num>
  <w:num w:numId="11">
    <w:abstractNumId w:val="86"/>
  </w:num>
  <w:num w:numId="12">
    <w:abstractNumId w:val="7"/>
  </w:num>
  <w:num w:numId="13">
    <w:abstractNumId w:val="5"/>
  </w:num>
  <w:num w:numId="14">
    <w:abstractNumId w:val="46"/>
  </w:num>
  <w:num w:numId="15">
    <w:abstractNumId w:val="47"/>
  </w:num>
  <w:num w:numId="16">
    <w:abstractNumId w:val="11"/>
  </w:num>
  <w:num w:numId="17">
    <w:abstractNumId w:val="79"/>
  </w:num>
  <w:num w:numId="18">
    <w:abstractNumId w:val="52"/>
  </w:num>
  <w:num w:numId="19">
    <w:abstractNumId w:val="14"/>
  </w:num>
  <w:num w:numId="20">
    <w:abstractNumId w:val="62"/>
  </w:num>
  <w:num w:numId="21">
    <w:abstractNumId w:val="30"/>
  </w:num>
  <w:num w:numId="22">
    <w:abstractNumId w:val="31"/>
  </w:num>
  <w:num w:numId="23">
    <w:abstractNumId w:val="2"/>
  </w:num>
  <w:num w:numId="24">
    <w:abstractNumId w:val="9"/>
  </w:num>
  <w:num w:numId="25">
    <w:abstractNumId w:val="38"/>
  </w:num>
  <w:num w:numId="26">
    <w:abstractNumId w:val="65"/>
  </w:num>
  <w:num w:numId="27">
    <w:abstractNumId w:val="23"/>
  </w:num>
  <w:num w:numId="28">
    <w:abstractNumId w:val="73"/>
  </w:num>
  <w:num w:numId="29">
    <w:abstractNumId w:val="71"/>
  </w:num>
  <w:num w:numId="30">
    <w:abstractNumId w:val="81"/>
  </w:num>
  <w:num w:numId="31">
    <w:abstractNumId w:val="18"/>
  </w:num>
  <w:num w:numId="32">
    <w:abstractNumId w:val="61"/>
  </w:num>
  <w:num w:numId="33">
    <w:abstractNumId w:val="26"/>
  </w:num>
  <w:num w:numId="34">
    <w:abstractNumId w:val="77"/>
  </w:num>
  <w:num w:numId="35">
    <w:abstractNumId w:val="21"/>
  </w:num>
  <w:num w:numId="36">
    <w:abstractNumId w:val="72"/>
  </w:num>
  <w:num w:numId="37">
    <w:abstractNumId w:val="67"/>
  </w:num>
  <w:num w:numId="38">
    <w:abstractNumId w:val="68"/>
  </w:num>
  <w:num w:numId="39">
    <w:abstractNumId w:val="87"/>
  </w:num>
  <w:num w:numId="40">
    <w:abstractNumId w:val="28"/>
  </w:num>
  <w:num w:numId="41">
    <w:abstractNumId w:val="53"/>
  </w:num>
  <w:num w:numId="42">
    <w:abstractNumId w:val="39"/>
  </w:num>
  <w:num w:numId="43">
    <w:abstractNumId w:val="0"/>
  </w:num>
  <w:num w:numId="44">
    <w:abstractNumId w:val="89"/>
  </w:num>
  <w:num w:numId="45">
    <w:abstractNumId w:val="50"/>
  </w:num>
  <w:num w:numId="46">
    <w:abstractNumId w:val="13"/>
  </w:num>
  <w:num w:numId="47">
    <w:abstractNumId w:val="51"/>
  </w:num>
  <w:num w:numId="48">
    <w:abstractNumId w:val="20"/>
  </w:num>
  <w:num w:numId="49">
    <w:abstractNumId w:val="85"/>
  </w:num>
  <w:num w:numId="50">
    <w:abstractNumId w:val="78"/>
  </w:num>
  <w:num w:numId="51">
    <w:abstractNumId w:val="69"/>
  </w:num>
  <w:num w:numId="52">
    <w:abstractNumId w:val="24"/>
  </w:num>
  <w:num w:numId="53">
    <w:abstractNumId w:val="12"/>
  </w:num>
  <w:num w:numId="54">
    <w:abstractNumId w:val="33"/>
  </w:num>
  <w:num w:numId="55">
    <w:abstractNumId w:val="1"/>
  </w:num>
  <w:num w:numId="56">
    <w:abstractNumId w:val="63"/>
  </w:num>
  <w:num w:numId="57">
    <w:abstractNumId w:val="43"/>
  </w:num>
  <w:num w:numId="58">
    <w:abstractNumId w:val="76"/>
  </w:num>
  <w:num w:numId="59">
    <w:abstractNumId w:val="55"/>
  </w:num>
  <w:num w:numId="60">
    <w:abstractNumId w:val="41"/>
  </w:num>
  <w:num w:numId="61">
    <w:abstractNumId w:val="54"/>
  </w:num>
  <w:num w:numId="62">
    <w:abstractNumId w:val="84"/>
  </w:num>
  <w:num w:numId="63">
    <w:abstractNumId w:val="19"/>
  </w:num>
  <w:num w:numId="64">
    <w:abstractNumId w:val="88"/>
  </w:num>
  <w:num w:numId="65">
    <w:abstractNumId w:val="59"/>
  </w:num>
  <w:num w:numId="66">
    <w:abstractNumId w:val="34"/>
  </w:num>
  <w:num w:numId="67">
    <w:abstractNumId w:val="37"/>
  </w:num>
  <w:num w:numId="68">
    <w:abstractNumId w:val="44"/>
  </w:num>
  <w:num w:numId="69">
    <w:abstractNumId w:val="25"/>
  </w:num>
  <w:num w:numId="70">
    <w:abstractNumId w:val="16"/>
  </w:num>
  <w:num w:numId="71">
    <w:abstractNumId w:val="70"/>
  </w:num>
  <w:num w:numId="72">
    <w:abstractNumId w:val="57"/>
  </w:num>
  <w:num w:numId="73">
    <w:abstractNumId w:val="4"/>
  </w:num>
  <w:num w:numId="74">
    <w:abstractNumId w:val="10"/>
  </w:num>
  <w:num w:numId="75">
    <w:abstractNumId w:val="27"/>
  </w:num>
  <w:num w:numId="76">
    <w:abstractNumId w:val="32"/>
  </w:num>
  <w:num w:numId="77">
    <w:abstractNumId w:val="60"/>
  </w:num>
  <w:num w:numId="78">
    <w:abstractNumId w:val="17"/>
  </w:num>
  <w:num w:numId="79">
    <w:abstractNumId w:val="45"/>
  </w:num>
  <w:num w:numId="80">
    <w:abstractNumId w:val="48"/>
  </w:num>
  <w:num w:numId="81">
    <w:abstractNumId w:val="74"/>
  </w:num>
  <w:num w:numId="82">
    <w:abstractNumId w:val="29"/>
  </w:num>
  <w:num w:numId="83">
    <w:abstractNumId w:val="58"/>
  </w:num>
  <w:num w:numId="84">
    <w:abstractNumId w:val="15"/>
  </w:num>
  <w:num w:numId="85">
    <w:abstractNumId w:val="42"/>
  </w:num>
  <w:num w:numId="86">
    <w:abstractNumId w:val="82"/>
  </w:num>
  <w:num w:numId="87">
    <w:abstractNumId w:val="64"/>
  </w:num>
  <w:num w:numId="88">
    <w:abstractNumId w:val="83"/>
  </w:num>
  <w:num w:numId="89">
    <w:abstractNumId w:val="22"/>
  </w:num>
  <w:num w:numId="90">
    <w:abstractNumId w:val="66"/>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 Krzesaj">
    <w15:presenceInfo w15:providerId="AD" w15:userId="S-1-5-21-174781761-3592406659-3998775598-1634"/>
  </w15:person>
  <w15:person w15:author="mateuszmoryto@zagawa.com.pl">
    <w15:presenceInfo w15:providerId="Windows Live" w15:userId="f9b98712e5098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trackRevisions/>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CA"/>
    <w:rsid w:val="0022274F"/>
    <w:rsid w:val="002629CA"/>
    <w:rsid w:val="004B23CA"/>
    <w:rsid w:val="005715A6"/>
    <w:rsid w:val="00B652A8"/>
    <w:rsid w:val="00BE2B70"/>
    <w:rsid w:val="00BF10C4"/>
    <w:rsid w:val="00C054AC"/>
    <w:rsid w:val="00D14D10"/>
    <w:rsid w:val="00EA0767"/>
    <w:rsid w:val="00FB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Cs w:val="22"/>
        <w:lang w:val="pl-PL" w:eastAsia="pl-PL"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eastAsia="Times New Roman"/>
      <w:sz w:val="24"/>
      <w:szCs w:val="24"/>
    </w:rPr>
  </w:style>
  <w:style w:type="paragraph" w:styleId="Nagwek1">
    <w:name w:val="heading 1"/>
    <w:basedOn w:val="Normalny"/>
    <w:link w:val="Nagwek1Znak"/>
    <w:uiPriority w:val="1"/>
    <w:qFormat/>
    <w:pPr>
      <w:ind w:left="718" w:right="713"/>
      <w:jc w:val="center"/>
      <w:outlineLvl w:val="0"/>
    </w:pPr>
    <w:rPr>
      <w:b/>
      <w:bCs/>
      <w:sz w:val="20"/>
      <w:szCs w:val="2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qFormat/>
    <w:pPr>
      <w:spacing w:before="240" w:after="60"/>
      <w:outlineLvl w:val="7"/>
    </w:pPr>
    <w:rPr>
      <w:rFonts w:ascii="Cambria" w:eastAsia="MS Mincho" w:hAnsi="Cambria"/>
      <w:i/>
      <w:iCs/>
      <w:sz w:val="20"/>
      <w:szCs w:val="20"/>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Standardowy"/>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Standardowy"/>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Standardowy"/>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Standardowy"/>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Standardowy"/>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Standardowy"/>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Standardowy"/>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Standardowy"/>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Standardowy"/>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Standardowy"/>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Standardowy"/>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Standardowy"/>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Standardowy"/>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Standardowy"/>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Standardowy"/>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character" w:customStyle="1" w:styleId="Nagwek1Znak">
    <w:name w:val="Nagłówek 1 Znak"/>
    <w:link w:val="Nagwek1"/>
    <w:uiPriority w:val="1"/>
    <w:rPr>
      <w:rFonts w:eastAsia="Times New Roman"/>
      <w:b/>
      <w:bCs/>
      <w:sz w:val="20"/>
      <w:szCs w:val="20"/>
      <w:lang w:val="pl-PL" w:eastAsia="en-US"/>
    </w:rPr>
  </w:style>
  <w:style w:type="character" w:customStyle="1" w:styleId="Nagwek8Znak">
    <w:name w:val="Nagłówek 8 Znak"/>
    <w:link w:val="Nagwek8"/>
    <w:uiPriority w:val="9"/>
    <w:rPr>
      <w:rFonts w:ascii="Cambria" w:eastAsia="MS Mincho" w:hAnsi="Cambria"/>
      <w:i/>
      <w:iCs/>
      <w:lang w:eastAsia="en-US"/>
    </w:rPr>
  </w:style>
  <w:style w:type="paragraph" w:styleId="Tekstpodstawowy">
    <w:name w:val="Body Text"/>
    <w:basedOn w:val="Normalny"/>
    <w:link w:val="TekstpodstawowyZnak"/>
    <w:uiPriority w:val="1"/>
    <w:qFormat/>
    <w:pPr>
      <w:ind w:hanging="360"/>
      <w:jc w:val="both"/>
    </w:pPr>
    <w:rPr>
      <w:sz w:val="20"/>
      <w:szCs w:val="20"/>
    </w:rPr>
  </w:style>
  <w:style w:type="character" w:customStyle="1" w:styleId="TekstpodstawowyZnak">
    <w:name w:val="Tekst podstawowy Znak"/>
    <w:link w:val="Tekstpodstawowy"/>
    <w:uiPriority w:val="1"/>
    <w:rPr>
      <w:rFonts w:eastAsia="Times New Roman"/>
      <w:sz w:val="20"/>
      <w:szCs w:val="20"/>
      <w:lang w:val="pl-PL" w:eastAsia="en-US"/>
    </w:rPr>
  </w:style>
  <w:style w:type="paragraph" w:customStyle="1" w:styleId="TableParagraph">
    <w:name w:val="Table Paragraph"/>
    <w:basedOn w:val="Normalny"/>
    <w:uiPriority w:val="1"/>
    <w:qFormat/>
    <w:pPr>
      <w:spacing w:before="16"/>
      <w:ind w:left="64"/>
    </w:pPr>
    <w:rPr>
      <w:rFonts w:ascii="Calibri" w:eastAsia="Calibri" w:hAnsi="Calibri" w:cs="Calibri"/>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rPr>
      <w:rFonts w:eastAsia="Times New Roman"/>
      <w:sz w:val="22"/>
      <w:szCs w:val="22"/>
      <w:lang w:val="pl-PL" w:eastAsia="en-US"/>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rPr>
      <w:rFonts w:eastAsia="Times New Roman"/>
      <w:sz w:val="22"/>
      <w:szCs w:val="22"/>
      <w:lang w:val="pl-PL" w:eastAsia="en-US"/>
    </w:rPr>
  </w:style>
  <w:style w:type="character" w:customStyle="1" w:styleId="TekstpodstawowywcityZnak">
    <w:name w:val="Tekst podstawowy wcięty Znak"/>
    <w:link w:val="Tekstpodstawowywcity"/>
    <w:uiPriority w:val="99"/>
    <w:semiHidden/>
    <w:rPr>
      <w:rFonts w:eastAsia="Times New Roman"/>
      <w:sz w:val="22"/>
      <w:szCs w:val="22"/>
      <w:lang w:val="pl-PL" w:eastAsia="en-US"/>
    </w:rPr>
  </w:style>
  <w:style w:type="paragraph" w:styleId="Tekstpodstawowywcity">
    <w:name w:val="Body Text Indent"/>
    <w:basedOn w:val="Normalny"/>
    <w:link w:val="TekstpodstawowywcityZnak"/>
    <w:uiPriority w:val="99"/>
    <w:semiHidden/>
    <w:unhideWhenUsed/>
    <w:pPr>
      <w:spacing w:after="120"/>
      <w:ind w:left="283"/>
    </w:pPr>
  </w:style>
  <w:style w:type="character" w:customStyle="1" w:styleId="TekstpodstawowywcityZnak1">
    <w:name w:val="Tekst podstawowy wcięty Znak1"/>
    <w:uiPriority w:val="99"/>
    <w:semiHidden/>
    <w:rPr>
      <w:rFonts w:eastAsia="Times New Roman"/>
      <w:sz w:val="22"/>
      <w:szCs w:val="22"/>
      <w:lang w:val="pl-PL" w:eastAsia="en-US"/>
    </w:rPr>
  </w:style>
  <w:style w:type="character" w:customStyle="1" w:styleId="TekstkomentarzaZnak">
    <w:name w:val="Tekst komentarza Znak"/>
    <w:link w:val="Tekstkomentarza"/>
    <w:uiPriority w:val="99"/>
    <w:semiHidden/>
    <w:rPr>
      <w:rFonts w:eastAsia="Times New Roman"/>
      <w:sz w:val="20"/>
      <w:szCs w:val="20"/>
      <w:lang w:val="pl-PL" w:eastAsia="en-US"/>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1">
    <w:name w:val="Tekst komentarza Znak1"/>
    <w:uiPriority w:val="99"/>
    <w:semiHidden/>
    <w:rPr>
      <w:rFonts w:eastAsia="Times New Roman"/>
      <w:lang w:val="pl-PL" w:eastAsia="en-US"/>
    </w:rPr>
  </w:style>
  <w:style w:type="character" w:customStyle="1" w:styleId="TematkomentarzaZnak">
    <w:name w:val="Temat komentarza Znak"/>
    <w:link w:val="Tematkomentarza"/>
    <w:uiPriority w:val="99"/>
    <w:semiHidden/>
    <w:rPr>
      <w:rFonts w:eastAsia="Times New Roman"/>
      <w:b/>
      <w:bCs/>
      <w:sz w:val="20"/>
      <w:szCs w:val="20"/>
      <w:lang w:val="pl-PL"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1">
    <w:name w:val="Temat komentarza Znak1"/>
    <w:uiPriority w:val="99"/>
    <w:semiHidden/>
    <w:rPr>
      <w:rFonts w:eastAsia="Times New Roman"/>
      <w:b/>
      <w:bCs/>
      <w:sz w:val="20"/>
      <w:szCs w:val="20"/>
      <w:lang w:val="pl-PL" w:eastAsia="en-US"/>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link w:val="Tekstdymka"/>
    <w:uiPriority w:val="99"/>
    <w:semiHidden/>
    <w:rPr>
      <w:rFonts w:ascii="Tahoma" w:eastAsia="Times New Roman" w:hAnsi="Tahoma"/>
      <w:sz w:val="16"/>
      <w:szCs w:val="16"/>
      <w:lang w:val="pl-PL" w:eastAsia="en-US"/>
    </w:rPr>
  </w:style>
  <w:style w:type="character" w:customStyle="1" w:styleId="Tekstpodstawowywcity3Znak">
    <w:name w:val="Tekst podstawowy wcięty 3 Znak"/>
    <w:link w:val="Tekstpodstawowywcity3"/>
    <w:uiPriority w:val="99"/>
    <w:semiHidden/>
    <w:rPr>
      <w:rFonts w:eastAsia="Times New Roman"/>
      <w:sz w:val="16"/>
      <w:szCs w:val="16"/>
      <w:lang w:val="pl-PL" w:eastAsia="en-US"/>
    </w:rPr>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customStyle="1" w:styleId="Tekstpodstawowywcity3Znak1">
    <w:name w:val="Tekst podstawowy wcięty 3 Znak1"/>
    <w:uiPriority w:val="99"/>
    <w:semiHidden/>
    <w:rPr>
      <w:rFonts w:eastAsia="Times New Roman"/>
      <w:sz w:val="16"/>
      <w:szCs w:val="16"/>
      <w:lang w:val="pl-PL" w:eastAsia="en-US"/>
    </w:rPr>
  </w:style>
  <w:style w:type="paragraph" w:styleId="Tekstpodstawowywcity2">
    <w:name w:val="Body Text Indent 2"/>
    <w:basedOn w:val="Normalny"/>
    <w:link w:val="Tekstpodstawowywcity2Znak"/>
    <w:uiPriority w:val="99"/>
    <w:semiHidden/>
    <w:unhideWhenUsed/>
    <w:pPr>
      <w:spacing w:after="120" w:line="480" w:lineRule="auto"/>
      <w:ind w:left="283"/>
    </w:pPr>
  </w:style>
  <w:style w:type="character" w:customStyle="1" w:styleId="Tekstpodstawowywcity2Znak">
    <w:name w:val="Tekst podstawowy wcięty 2 Znak"/>
    <w:link w:val="Tekstpodstawowywcity2"/>
    <w:uiPriority w:val="99"/>
    <w:semiHidden/>
    <w:rPr>
      <w:rFonts w:eastAsia="Times New Roman"/>
      <w:sz w:val="22"/>
      <w:szCs w:val="22"/>
      <w:lang w:val="pl-PL" w:eastAsia="en-US"/>
    </w:rPr>
  </w:style>
  <w:style w:type="paragraph" w:styleId="Tekstpodstawowy2">
    <w:name w:val="Body Text 2"/>
    <w:basedOn w:val="Normalny"/>
    <w:link w:val="Tekstpodstawowy2Znak"/>
    <w:uiPriority w:val="99"/>
    <w:semiHidden/>
    <w:unhideWhenUsed/>
    <w:pPr>
      <w:spacing w:after="120" w:line="480" w:lineRule="auto"/>
    </w:pPr>
    <w:rPr>
      <w:rFonts w:ascii="Calibri" w:eastAsia="Calibri" w:hAnsi="Calibri"/>
    </w:rPr>
  </w:style>
  <w:style w:type="character" w:customStyle="1" w:styleId="Tekstpodstawowy2Znak">
    <w:name w:val="Tekst podstawowy 2 Znak"/>
    <w:link w:val="Tekstpodstawowy2"/>
    <w:uiPriority w:val="99"/>
    <w:semiHidden/>
    <w:rPr>
      <w:rFonts w:ascii="Calibri" w:eastAsia="Calibri" w:hAnsi="Calibri"/>
      <w:sz w:val="22"/>
      <w:szCs w:val="22"/>
      <w:lang w:eastAsia="en-US"/>
    </w:rPr>
  </w:style>
  <w:style w:type="character" w:styleId="Odwoaniedokomentarza">
    <w:name w:val="annotation reference"/>
    <w:uiPriority w:val="99"/>
    <w:semiHidden/>
    <w:unhideWhenUsed/>
    <w:rPr>
      <w:sz w:val="18"/>
      <w:szCs w:val="18"/>
    </w:rPr>
  </w:style>
  <w:style w:type="paragraph" w:styleId="Lista4">
    <w:name w:val="List 4"/>
    <w:basedOn w:val="Normalny"/>
    <w:uiPriority w:val="99"/>
    <w:pPr>
      <w:spacing w:before="120"/>
      <w:ind w:left="1132" w:hanging="283"/>
      <w:contextualSpacing/>
      <w:jc w:val="both"/>
    </w:pPr>
    <w:rPr>
      <w:spacing w:val="-2"/>
      <w:szCs w:val="20"/>
    </w:rPr>
  </w:style>
  <w:style w:type="paragraph" w:customStyle="1" w:styleId="Tekstpodstawowy21">
    <w:name w:val="Tekst podstawowy 21"/>
    <w:basedOn w:val="Normalny"/>
    <w:pPr>
      <w:jc w:val="both"/>
    </w:pPr>
    <w:rPr>
      <w:lang w:eastAsia="ar-SA"/>
    </w:rPr>
  </w:style>
  <w:style w:type="character" w:styleId="Numerstrony">
    <w:name w:val="page number"/>
    <w:uiPriority w:val="99"/>
    <w:semiHidden/>
    <w:unhideWhenUsed/>
  </w:style>
  <w:style w:type="paragraph" w:customStyle="1" w:styleId="redniasiatka21">
    <w:name w:val="Średnia siatka 21"/>
    <w:uiPriority w:val="1"/>
    <w:qFormat/>
    <w:rPr>
      <w:rFonts w:eastAsia="Times New Roman"/>
    </w:rPr>
  </w:style>
  <w:style w:type="paragraph" w:customStyle="1" w:styleId="Kolorowecieniowanieakcent31">
    <w:name w:val="Kolorowe cieniowanie — akcent 31"/>
    <w:basedOn w:val="Normalny"/>
    <w:qFormat/>
    <w:pPr>
      <w:ind w:left="708"/>
      <w:jc w:val="both"/>
    </w:pPr>
    <w:rPr>
      <w:szCs w:val="20"/>
    </w:rPr>
  </w:style>
  <w:style w:type="character" w:styleId="Hipercze">
    <w:name w:val="Hyperlink"/>
    <w:uiPriority w:val="99"/>
    <w:unhideWhenUsed/>
    <w:rPr>
      <w:color w:val="0000FF"/>
      <w:u w:val="single"/>
    </w:rPr>
  </w:style>
  <w:style w:type="table" w:styleId="Tabela-Siatka">
    <w:name w:val="Table Grid"/>
    <w:basedOn w:val="Standardowy"/>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Normalny"/>
    <w:pPr>
      <w:spacing w:line="360" w:lineRule="atLeast"/>
      <w:ind w:firstLine="851"/>
      <w:jc w:val="both"/>
    </w:pPr>
    <w:rPr>
      <w:rFonts w:ascii="GoudyOldStylePl" w:hAnsi="GoudyOldStylePl"/>
      <w:szCs w:val="20"/>
    </w:rPr>
  </w:style>
  <w:style w:type="paragraph" w:styleId="NormalnyWeb">
    <w:name w:val="Normal (Web)"/>
    <w:basedOn w:val="Normalny"/>
    <w:uiPriority w:val="99"/>
    <w:pPr>
      <w:spacing w:before="100" w:beforeAutospacing="1" w:after="100" w:afterAutospacing="1"/>
    </w:pPr>
    <w:rPr>
      <w:lang w:bidi="en-US"/>
    </w:rPr>
  </w:style>
  <w:style w:type="paragraph" w:styleId="Poprawka">
    <w:name w:val="Revision"/>
    <w:hidden/>
    <w:uiPriority w:val="71"/>
    <w:rPr>
      <w:rFonts w:eastAsia="Times New Roman"/>
      <w:sz w:val="22"/>
      <w:lang w:eastAsia="en-US"/>
    </w:rPr>
  </w:style>
  <w:style w:type="paragraph" w:customStyle="1" w:styleId="Tekstpodstawowywcity21">
    <w:name w:val="Tekst podstawowy wcięty 21"/>
    <w:basedOn w:val="Normalny"/>
    <w:pPr>
      <w:ind w:left="360" w:hanging="360"/>
      <w:jc w:val="both"/>
    </w:pPr>
    <w:rPr>
      <w:lang w:eastAsia="ar-SA"/>
    </w:rPr>
  </w:style>
  <w:style w:type="character" w:customStyle="1" w:styleId="apple-converted-space">
    <w:name w:val="apple-converted-space"/>
    <w:basedOn w:val="Domylnaczcionkaakapitu"/>
  </w:style>
  <w:style w:type="character" w:customStyle="1" w:styleId="Nagwek5Znak">
    <w:name w:val="Nagłówek 5 Znak"/>
    <w:link w:val="Nagwek5"/>
    <w:uiPriority w:val="9"/>
    <w:semiHidden/>
    <w:rPr>
      <w:rFonts w:ascii="Calibri" w:eastAsia="Times New Roman" w:hAnsi="Calibri" w:cs="Times New Roman"/>
      <w:b/>
      <w:bCs/>
      <w:i/>
      <w:iCs/>
      <w:sz w:val="26"/>
      <w:szCs w:val="26"/>
      <w:lang w:eastAsia="en-US"/>
    </w:rPr>
  </w:style>
  <w:style w:type="character" w:styleId="Uwydatnienie">
    <w:name w:val="Emphasis"/>
    <w:uiPriority w:val="20"/>
    <w:qFormat/>
    <w:rPr>
      <w:i/>
      <w:iCs/>
    </w:rPr>
  </w:style>
  <w:style w:type="character" w:styleId="Pogrubienie">
    <w:name w:val="Strong"/>
    <w:uiPriority w:val="22"/>
    <w:qFormat/>
    <w:rPr>
      <w:b/>
      <w:bCs/>
    </w:rPr>
  </w:style>
  <w:style w:type="paragraph" w:styleId="Akapitzlist">
    <w:name w:val="List Paragraph"/>
    <w:basedOn w:val="Normalny"/>
    <w:link w:val="AkapitzlistZnak"/>
    <w:uiPriority w:val="34"/>
    <w:qFormat/>
    <w:pPr>
      <w:ind w:left="720"/>
      <w:contextualSpacing/>
    </w:pPr>
  </w:style>
  <w:style w:type="paragraph" w:customStyle="1" w:styleId="Default">
    <w:name w:val="Default"/>
    <w:rPr>
      <w:rFonts w:ascii="Calibri" w:eastAsia="Calibri" w:hAnsi="Calibri" w:cs="Calibri"/>
      <w:color w:val="000000"/>
      <w:sz w:val="24"/>
      <w:szCs w:val="24"/>
      <w:lang w:eastAsia="en-US"/>
    </w:rPr>
  </w:style>
  <w:style w:type="character" w:customStyle="1" w:styleId="alb">
    <w:name w:val="a_lb"/>
    <w:basedOn w:val="Domylnaczcionkaakapitu"/>
  </w:style>
  <w:style w:type="character" w:customStyle="1" w:styleId="AkapitzlistZnak">
    <w:name w:val="Akapit z listą Znak"/>
    <w:link w:val="Akapitzlist"/>
    <w:uiPriority w:val="3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Cs w:val="22"/>
        <w:lang w:val="pl-PL" w:eastAsia="pl-PL"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eastAsia="Times New Roman"/>
      <w:sz w:val="24"/>
      <w:szCs w:val="24"/>
    </w:rPr>
  </w:style>
  <w:style w:type="paragraph" w:styleId="Nagwek1">
    <w:name w:val="heading 1"/>
    <w:basedOn w:val="Normalny"/>
    <w:link w:val="Nagwek1Znak"/>
    <w:uiPriority w:val="1"/>
    <w:qFormat/>
    <w:pPr>
      <w:ind w:left="718" w:right="713"/>
      <w:jc w:val="center"/>
      <w:outlineLvl w:val="0"/>
    </w:pPr>
    <w:rPr>
      <w:b/>
      <w:bCs/>
      <w:sz w:val="20"/>
      <w:szCs w:val="2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qFormat/>
    <w:pPr>
      <w:spacing w:before="240" w:after="60"/>
      <w:outlineLvl w:val="7"/>
    </w:pPr>
    <w:rPr>
      <w:rFonts w:ascii="Cambria" w:eastAsia="MS Mincho" w:hAnsi="Cambria"/>
      <w:i/>
      <w:iCs/>
      <w:sz w:val="20"/>
      <w:szCs w:val="20"/>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Standardowy"/>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Standardowy"/>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Standardowy"/>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Standardowy"/>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Standardowy"/>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Standardowy"/>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Standardowy"/>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Standardowy"/>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Standardowy"/>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Standardowy"/>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Standardowy"/>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Standardowy"/>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Standardowy"/>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Standardowy"/>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Standardowy"/>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character" w:customStyle="1" w:styleId="Nagwek1Znak">
    <w:name w:val="Nagłówek 1 Znak"/>
    <w:link w:val="Nagwek1"/>
    <w:uiPriority w:val="1"/>
    <w:rPr>
      <w:rFonts w:eastAsia="Times New Roman"/>
      <w:b/>
      <w:bCs/>
      <w:sz w:val="20"/>
      <w:szCs w:val="20"/>
      <w:lang w:val="pl-PL" w:eastAsia="en-US"/>
    </w:rPr>
  </w:style>
  <w:style w:type="character" w:customStyle="1" w:styleId="Nagwek8Znak">
    <w:name w:val="Nagłówek 8 Znak"/>
    <w:link w:val="Nagwek8"/>
    <w:uiPriority w:val="9"/>
    <w:rPr>
      <w:rFonts w:ascii="Cambria" w:eastAsia="MS Mincho" w:hAnsi="Cambria"/>
      <w:i/>
      <w:iCs/>
      <w:lang w:eastAsia="en-US"/>
    </w:rPr>
  </w:style>
  <w:style w:type="paragraph" w:styleId="Tekstpodstawowy">
    <w:name w:val="Body Text"/>
    <w:basedOn w:val="Normalny"/>
    <w:link w:val="TekstpodstawowyZnak"/>
    <w:uiPriority w:val="1"/>
    <w:qFormat/>
    <w:pPr>
      <w:ind w:hanging="360"/>
      <w:jc w:val="both"/>
    </w:pPr>
    <w:rPr>
      <w:sz w:val="20"/>
      <w:szCs w:val="20"/>
    </w:rPr>
  </w:style>
  <w:style w:type="character" w:customStyle="1" w:styleId="TekstpodstawowyZnak">
    <w:name w:val="Tekst podstawowy Znak"/>
    <w:link w:val="Tekstpodstawowy"/>
    <w:uiPriority w:val="1"/>
    <w:rPr>
      <w:rFonts w:eastAsia="Times New Roman"/>
      <w:sz w:val="20"/>
      <w:szCs w:val="20"/>
      <w:lang w:val="pl-PL" w:eastAsia="en-US"/>
    </w:rPr>
  </w:style>
  <w:style w:type="paragraph" w:customStyle="1" w:styleId="TableParagraph">
    <w:name w:val="Table Paragraph"/>
    <w:basedOn w:val="Normalny"/>
    <w:uiPriority w:val="1"/>
    <w:qFormat/>
    <w:pPr>
      <w:spacing w:before="16"/>
      <w:ind w:left="64"/>
    </w:pPr>
    <w:rPr>
      <w:rFonts w:ascii="Calibri" w:eastAsia="Calibri" w:hAnsi="Calibri" w:cs="Calibri"/>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rPr>
      <w:rFonts w:eastAsia="Times New Roman"/>
      <w:sz w:val="22"/>
      <w:szCs w:val="22"/>
      <w:lang w:val="pl-PL" w:eastAsia="en-US"/>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rPr>
      <w:rFonts w:eastAsia="Times New Roman"/>
      <w:sz w:val="22"/>
      <w:szCs w:val="22"/>
      <w:lang w:val="pl-PL" w:eastAsia="en-US"/>
    </w:rPr>
  </w:style>
  <w:style w:type="character" w:customStyle="1" w:styleId="TekstpodstawowywcityZnak">
    <w:name w:val="Tekst podstawowy wcięty Znak"/>
    <w:link w:val="Tekstpodstawowywcity"/>
    <w:uiPriority w:val="99"/>
    <w:semiHidden/>
    <w:rPr>
      <w:rFonts w:eastAsia="Times New Roman"/>
      <w:sz w:val="22"/>
      <w:szCs w:val="22"/>
      <w:lang w:val="pl-PL" w:eastAsia="en-US"/>
    </w:rPr>
  </w:style>
  <w:style w:type="paragraph" w:styleId="Tekstpodstawowywcity">
    <w:name w:val="Body Text Indent"/>
    <w:basedOn w:val="Normalny"/>
    <w:link w:val="TekstpodstawowywcityZnak"/>
    <w:uiPriority w:val="99"/>
    <w:semiHidden/>
    <w:unhideWhenUsed/>
    <w:pPr>
      <w:spacing w:after="120"/>
      <w:ind w:left="283"/>
    </w:pPr>
  </w:style>
  <w:style w:type="character" w:customStyle="1" w:styleId="TekstpodstawowywcityZnak1">
    <w:name w:val="Tekst podstawowy wcięty Znak1"/>
    <w:uiPriority w:val="99"/>
    <w:semiHidden/>
    <w:rPr>
      <w:rFonts w:eastAsia="Times New Roman"/>
      <w:sz w:val="22"/>
      <w:szCs w:val="22"/>
      <w:lang w:val="pl-PL" w:eastAsia="en-US"/>
    </w:rPr>
  </w:style>
  <w:style w:type="character" w:customStyle="1" w:styleId="TekstkomentarzaZnak">
    <w:name w:val="Tekst komentarza Znak"/>
    <w:link w:val="Tekstkomentarza"/>
    <w:uiPriority w:val="99"/>
    <w:semiHidden/>
    <w:rPr>
      <w:rFonts w:eastAsia="Times New Roman"/>
      <w:sz w:val="20"/>
      <w:szCs w:val="20"/>
      <w:lang w:val="pl-PL" w:eastAsia="en-US"/>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1">
    <w:name w:val="Tekst komentarza Znak1"/>
    <w:uiPriority w:val="99"/>
    <w:semiHidden/>
    <w:rPr>
      <w:rFonts w:eastAsia="Times New Roman"/>
      <w:lang w:val="pl-PL" w:eastAsia="en-US"/>
    </w:rPr>
  </w:style>
  <w:style w:type="character" w:customStyle="1" w:styleId="TematkomentarzaZnak">
    <w:name w:val="Temat komentarza Znak"/>
    <w:link w:val="Tematkomentarza"/>
    <w:uiPriority w:val="99"/>
    <w:semiHidden/>
    <w:rPr>
      <w:rFonts w:eastAsia="Times New Roman"/>
      <w:b/>
      <w:bCs/>
      <w:sz w:val="20"/>
      <w:szCs w:val="20"/>
      <w:lang w:val="pl-PL"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1">
    <w:name w:val="Temat komentarza Znak1"/>
    <w:uiPriority w:val="99"/>
    <w:semiHidden/>
    <w:rPr>
      <w:rFonts w:eastAsia="Times New Roman"/>
      <w:b/>
      <w:bCs/>
      <w:sz w:val="20"/>
      <w:szCs w:val="20"/>
      <w:lang w:val="pl-PL" w:eastAsia="en-US"/>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link w:val="Tekstdymka"/>
    <w:uiPriority w:val="99"/>
    <w:semiHidden/>
    <w:rPr>
      <w:rFonts w:ascii="Tahoma" w:eastAsia="Times New Roman" w:hAnsi="Tahoma"/>
      <w:sz w:val="16"/>
      <w:szCs w:val="16"/>
      <w:lang w:val="pl-PL" w:eastAsia="en-US"/>
    </w:rPr>
  </w:style>
  <w:style w:type="character" w:customStyle="1" w:styleId="Tekstpodstawowywcity3Znak">
    <w:name w:val="Tekst podstawowy wcięty 3 Znak"/>
    <w:link w:val="Tekstpodstawowywcity3"/>
    <w:uiPriority w:val="99"/>
    <w:semiHidden/>
    <w:rPr>
      <w:rFonts w:eastAsia="Times New Roman"/>
      <w:sz w:val="16"/>
      <w:szCs w:val="16"/>
      <w:lang w:val="pl-PL" w:eastAsia="en-US"/>
    </w:rPr>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customStyle="1" w:styleId="Tekstpodstawowywcity3Znak1">
    <w:name w:val="Tekst podstawowy wcięty 3 Znak1"/>
    <w:uiPriority w:val="99"/>
    <w:semiHidden/>
    <w:rPr>
      <w:rFonts w:eastAsia="Times New Roman"/>
      <w:sz w:val="16"/>
      <w:szCs w:val="16"/>
      <w:lang w:val="pl-PL" w:eastAsia="en-US"/>
    </w:rPr>
  </w:style>
  <w:style w:type="paragraph" w:styleId="Tekstpodstawowywcity2">
    <w:name w:val="Body Text Indent 2"/>
    <w:basedOn w:val="Normalny"/>
    <w:link w:val="Tekstpodstawowywcity2Znak"/>
    <w:uiPriority w:val="99"/>
    <w:semiHidden/>
    <w:unhideWhenUsed/>
    <w:pPr>
      <w:spacing w:after="120" w:line="480" w:lineRule="auto"/>
      <w:ind w:left="283"/>
    </w:pPr>
  </w:style>
  <w:style w:type="character" w:customStyle="1" w:styleId="Tekstpodstawowywcity2Znak">
    <w:name w:val="Tekst podstawowy wcięty 2 Znak"/>
    <w:link w:val="Tekstpodstawowywcity2"/>
    <w:uiPriority w:val="99"/>
    <w:semiHidden/>
    <w:rPr>
      <w:rFonts w:eastAsia="Times New Roman"/>
      <w:sz w:val="22"/>
      <w:szCs w:val="22"/>
      <w:lang w:val="pl-PL" w:eastAsia="en-US"/>
    </w:rPr>
  </w:style>
  <w:style w:type="paragraph" w:styleId="Tekstpodstawowy2">
    <w:name w:val="Body Text 2"/>
    <w:basedOn w:val="Normalny"/>
    <w:link w:val="Tekstpodstawowy2Znak"/>
    <w:uiPriority w:val="99"/>
    <w:semiHidden/>
    <w:unhideWhenUsed/>
    <w:pPr>
      <w:spacing w:after="120" w:line="480" w:lineRule="auto"/>
    </w:pPr>
    <w:rPr>
      <w:rFonts w:ascii="Calibri" w:eastAsia="Calibri" w:hAnsi="Calibri"/>
    </w:rPr>
  </w:style>
  <w:style w:type="character" w:customStyle="1" w:styleId="Tekstpodstawowy2Znak">
    <w:name w:val="Tekst podstawowy 2 Znak"/>
    <w:link w:val="Tekstpodstawowy2"/>
    <w:uiPriority w:val="99"/>
    <w:semiHidden/>
    <w:rPr>
      <w:rFonts w:ascii="Calibri" w:eastAsia="Calibri" w:hAnsi="Calibri"/>
      <w:sz w:val="22"/>
      <w:szCs w:val="22"/>
      <w:lang w:eastAsia="en-US"/>
    </w:rPr>
  </w:style>
  <w:style w:type="character" w:styleId="Odwoaniedokomentarza">
    <w:name w:val="annotation reference"/>
    <w:uiPriority w:val="99"/>
    <w:semiHidden/>
    <w:unhideWhenUsed/>
    <w:rPr>
      <w:sz w:val="18"/>
      <w:szCs w:val="18"/>
    </w:rPr>
  </w:style>
  <w:style w:type="paragraph" w:styleId="Lista4">
    <w:name w:val="List 4"/>
    <w:basedOn w:val="Normalny"/>
    <w:uiPriority w:val="99"/>
    <w:pPr>
      <w:spacing w:before="120"/>
      <w:ind w:left="1132" w:hanging="283"/>
      <w:contextualSpacing/>
      <w:jc w:val="both"/>
    </w:pPr>
    <w:rPr>
      <w:spacing w:val="-2"/>
      <w:szCs w:val="20"/>
    </w:rPr>
  </w:style>
  <w:style w:type="paragraph" w:customStyle="1" w:styleId="Tekstpodstawowy21">
    <w:name w:val="Tekst podstawowy 21"/>
    <w:basedOn w:val="Normalny"/>
    <w:pPr>
      <w:jc w:val="both"/>
    </w:pPr>
    <w:rPr>
      <w:lang w:eastAsia="ar-SA"/>
    </w:rPr>
  </w:style>
  <w:style w:type="character" w:styleId="Numerstrony">
    <w:name w:val="page number"/>
    <w:uiPriority w:val="99"/>
    <w:semiHidden/>
    <w:unhideWhenUsed/>
  </w:style>
  <w:style w:type="paragraph" w:customStyle="1" w:styleId="redniasiatka21">
    <w:name w:val="Średnia siatka 21"/>
    <w:uiPriority w:val="1"/>
    <w:qFormat/>
    <w:rPr>
      <w:rFonts w:eastAsia="Times New Roman"/>
    </w:rPr>
  </w:style>
  <w:style w:type="paragraph" w:customStyle="1" w:styleId="Kolorowecieniowanieakcent31">
    <w:name w:val="Kolorowe cieniowanie — akcent 31"/>
    <w:basedOn w:val="Normalny"/>
    <w:qFormat/>
    <w:pPr>
      <w:ind w:left="708"/>
      <w:jc w:val="both"/>
    </w:pPr>
    <w:rPr>
      <w:szCs w:val="20"/>
    </w:rPr>
  </w:style>
  <w:style w:type="character" w:styleId="Hipercze">
    <w:name w:val="Hyperlink"/>
    <w:uiPriority w:val="99"/>
    <w:unhideWhenUsed/>
    <w:rPr>
      <w:color w:val="0000FF"/>
      <w:u w:val="single"/>
    </w:rPr>
  </w:style>
  <w:style w:type="table" w:styleId="Tabela-Siatka">
    <w:name w:val="Table Grid"/>
    <w:basedOn w:val="Standardowy"/>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Normalny"/>
    <w:pPr>
      <w:spacing w:line="360" w:lineRule="atLeast"/>
      <w:ind w:firstLine="851"/>
      <w:jc w:val="both"/>
    </w:pPr>
    <w:rPr>
      <w:rFonts w:ascii="GoudyOldStylePl" w:hAnsi="GoudyOldStylePl"/>
      <w:szCs w:val="20"/>
    </w:rPr>
  </w:style>
  <w:style w:type="paragraph" w:styleId="NormalnyWeb">
    <w:name w:val="Normal (Web)"/>
    <w:basedOn w:val="Normalny"/>
    <w:uiPriority w:val="99"/>
    <w:pPr>
      <w:spacing w:before="100" w:beforeAutospacing="1" w:after="100" w:afterAutospacing="1"/>
    </w:pPr>
    <w:rPr>
      <w:lang w:bidi="en-US"/>
    </w:rPr>
  </w:style>
  <w:style w:type="paragraph" w:styleId="Poprawka">
    <w:name w:val="Revision"/>
    <w:hidden/>
    <w:uiPriority w:val="71"/>
    <w:rPr>
      <w:rFonts w:eastAsia="Times New Roman"/>
      <w:sz w:val="22"/>
      <w:lang w:eastAsia="en-US"/>
    </w:rPr>
  </w:style>
  <w:style w:type="paragraph" w:customStyle="1" w:styleId="Tekstpodstawowywcity21">
    <w:name w:val="Tekst podstawowy wcięty 21"/>
    <w:basedOn w:val="Normalny"/>
    <w:pPr>
      <w:ind w:left="360" w:hanging="360"/>
      <w:jc w:val="both"/>
    </w:pPr>
    <w:rPr>
      <w:lang w:eastAsia="ar-SA"/>
    </w:rPr>
  </w:style>
  <w:style w:type="character" w:customStyle="1" w:styleId="apple-converted-space">
    <w:name w:val="apple-converted-space"/>
    <w:basedOn w:val="Domylnaczcionkaakapitu"/>
  </w:style>
  <w:style w:type="character" w:customStyle="1" w:styleId="Nagwek5Znak">
    <w:name w:val="Nagłówek 5 Znak"/>
    <w:link w:val="Nagwek5"/>
    <w:uiPriority w:val="9"/>
    <w:semiHidden/>
    <w:rPr>
      <w:rFonts w:ascii="Calibri" w:eastAsia="Times New Roman" w:hAnsi="Calibri" w:cs="Times New Roman"/>
      <w:b/>
      <w:bCs/>
      <w:i/>
      <w:iCs/>
      <w:sz w:val="26"/>
      <w:szCs w:val="26"/>
      <w:lang w:eastAsia="en-US"/>
    </w:rPr>
  </w:style>
  <w:style w:type="character" w:styleId="Uwydatnienie">
    <w:name w:val="Emphasis"/>
    <w:uiPriority w:val="20"/>
    <w:qFormat/>
    <w:rPr>
      <w:i/>
      <w:iCs/>
    </w:rPr>
  </w:style>
  <w:style w:type="character" w:styleId="Pogrubienie">
    <w:name w:val="Strong"/>
    <w:uiPriority w:val="22"/>
    <w:qFormat/>
    <w:rPr>
      <w:b/>
      <w:bCs/>
    </w:rPr>
  </w:style>
  <w:style w:type="paragraph" w:styleId="Akapitzlist">
    <w:name w:val="List Paragraph"/>
    <w:basedOn w:val="Normalny"/>
    <w:link w:val="AkapitzlistZnak"/>
    <w:uiPriority w:val="34"/>
    <w:qFormat/>
    <w:pPr>
      <w:ind w:left="720"/>
      <w:contextualSpacing/>
    </w:pPr>
  </w:style>
  <w:style w:type="paragraph" w:customStyle="1" w:styleId="Default">
    <w:name w:val="Default"/>
    <w:rPr>
      <w:rFonts w:ascii="Calibri" w:eastAsia="Calibri" w:hAnsi="Calibri" w:cs="Calibri"/>
      <w:color w:val="000000"/>
      <w:sz w:val="24"/>
      <w:szCs w:val="24"/>
      <w:lang w:eastAsia="en-US"/>
    </w:rPr>
  </w:style>
  <w:style w:type="character" w:customStyle="1" w:styleId="alb">
    <w:name w:val="a_lb"/>
    <w:basedOn w:val="Domylnaczcionkaakapitu"/>
  </w:style>
  <w:style w:type="character" w:customStyle="1" w:styleId="AkapitzlistZnak">
    <w:name w:val="Akapit z listą Znak"/>
    <w:link w:val="Akapitzlist"/>
    <w:uiPriority w:val="3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il.nieslony@zk.opole.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26915</Words>
  <Characters>161491</Characters>
  <Application>Microsoft Office Word</Application>
  <DocSecurity>0</DocSecurity>
  <Lines>1345</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Moryto</dc:creator>
  <cp:lastModifiedBy>User</cp:lastModifiedBy>
  <cp:revision>2</cp:revision>
  <dcterms:created xsi:type="dcterms:W3CDTF">2021-06-29T07:50:00Z</dcterms:created>
  <dcterms:modified xsi:type="dcterms:W3CDTF">2021-06-29T07:50:00Z</dcterms:modified>
</cp:coreProperties>
</file>